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5C90" w14:textId="77777777" w:rsidR="009E3CFC" w:rsidRDefault="00511937">
      <w:pPr>
        <w:spacing w:after="0"/>
        <w:ind w:left="360"/>
      </w:pPr>
      <w:r>
        <w:rPr>
          <w:rFonts w:ascii="Arial" w:eastAsia="Arial" w:hAnsi="Arial" w:cs="Arial"/>
          <w:b/>
          <w:sz w:val="24"/>
        </w:rPr>
        <w:t xml:space="preserve"> </w:t>
      </w:r>
    </w:p>
    <w:p w14:paraId="66B5B43C" w14:textId="77777777" w:rsidR="009E3CFC" w:rsidRDefault="00511937">
      <w:pPr>
        <w:spacing w:after="0"/>
        <w:ind w:left="360"/>
      </w:pPr>
      <w:r>
        <w:rPr>
          <w:rFonts w:ascii="Times New Roman" w:eastAsia="Times New Roman" w:hAnsi="Times New Roman" w:cs="Times New Roman"/>
          <w:sz w:val="24"/>
        </w:rPr>
        <w:t xml:space="preserve"> </w:t>
      </w:r>
    </w:p>
    <w:p w14:paraId="63D05D47" w14:textId="77777777" w:rsidR="009E3CFC" w:rsidRDefault="00511937">
      <w:pPr>
        <w:pStyle w:val="Ttulo1"/>
        <w:ind w:left="68" w:right="796"/>
      </w:pPr>
      <w:r>
        <w:t xml:space="preserve">GUIA SSP 19.135 </w:t>
      </w:r>
    </w:p>
    <w:p w14:paraId="4B9753D2" w14:textId="77777777" w:rsidR="009E3CFC" w:rsidRDefault="00511937">
      <w:pPr>
        <w:spacing w:after="0"/>
        <w:ind w:right="673"/>
        <w:jc w:val="center"/>
      </w:pPr>
      <w:r>
        <w:rPr>
          <w:rFonts w:ascii="Arial" w:eastAsia="Arial" w:hAnsi="Arial" w:cs="Arial"/>
          <w:b/>
          <w:sz w:val="24"/>
        </w:rPr>
        <w:t xml:space="preserve"> </w:t>
      </w:r>
    </w:p>
    <w:p w14:paraId="07776FC4" w14:textId="77777777" w:rsidR="009E3CFC" w:rsidRDefault="00511937">
      <w:pPr>
        <w:spacing w:after="0"/>
        <w:ind w:left="360"/>
      </w:pPr>
      <w:r>
        <w:rPr>
          <w:rFonts w:ascii="Times New Roman" w:eastAsia="Times New Roman" w:hAnsi="Times New Roman" w:cs="Times New Roman"/>
          <w:sz w:val="24"/>
        </w:rPr>
        <w:t xml:space="preserve"> </w:t>
      </w:r>
    </w:p>
    <w:p w14:paraId="0C0768D4" w14:textId="77777777" w:rsidR="009E3CFC" w:rsidRDefault="00511937">
      <w:pPr>
        <w:spacing w:after="6" w:line="253" w:lineRule="auto"/>
        <w:ind w:left="934" w:hanging="10"/>
      </w:pPr>
      <w:r>
        <w:rPr>
          <w:rFonts w:ascii="Arial" w:eastAsia="Arial" w:hAnsi="Arial" w:cs="Arial"/>
          <w:b/>
          <w:sz w:val="24"/>
        </w:rPr>
        <w:t xml:space="preserve">EVALUACION DE LA ETAPA I DE LA IMPLEMENTACIÓN DEL SMS </w:t>
      </w:r>
    </w:p>
    <w:p w14:paraId="134D5074" w14:textId="77777777" w:rsidR="009E3CFC" w:rsidRDefault="00511937">
      <w:pPr>
        <w:spacing w:after="0"/>
        <w:ind w:right="679"/>
        <w:jc w:val="center"/>
      </w:pPr>
      <w:r>
        <w:rPr>
          <w:rFonts w:ascii="Arial" w:eastAsia="Arial" w:hAnsi="Arial" w:cs="Arial"/>
        </w:rPr>
        <w:t xml:space="preserve"> </w:t>
      </w:r>
    </w:p>
    <w:p w14:paraId="181437E7" w14:textId="77777777" w:rsidR="009E3CFC" w:rsidRDefault="00511937">
      <w:pPr>
        <w:spacing w:after="0"/>
        <w:ind w:right="679"/>
        <w:jc w:val="center"/>
      </w:pPr>
      <w:r>
        <w:rPr>
          <w:rFonts w:ascii="Arial" w:eastAsia="Arial" w:hAnsi="Arial" w:cs="Arial"/>
        </w:rPr>
        <w:t xml:space="preserve"> </w:t>
      </w:r>
    </w:p>
    <w:p w14:paraId="5AB15083" w14:textId="77777777" w:rsidR="009E3CFC" w:rsidRDefault="00511937">
      <w:pPr>
        <w:spacing w:after="0"/>
        <w:ind w:left="360"/>
      </w:pPr>
      <w:r>
        <w:rPr>
          <w:rFonts w:ascii="Arial" w:eastAsia="Arial" w:hAnsi="Arial" w:cs="Arial"/>
        </w:rPr>
        <w:t xml:space="preserve"> </w:t>
      </w:r>
    </w:p>
    <w:p w14:paraId="5F6AA940" w14:textId="77777777" w:rsidR="009E3CFC" w:rsidRPr="003B61A7" w:rsidRDefault="00511937">
      <w:pPr>
        <w:spacing w:after="0"/>
        <w:ind w:left="360"/>
        <w:rPr>
          <w:iCs/>
        </w:rPr>
      </w:pPr>
      <w:r w:rsidRPr="003B61A7">
        <w:rPr>
          <w:rFonts w:ascii="Arial" w:eastAsia="Arial" w:hAnsi="Arial" w:cs="Arial"/>
          <w:b/>
          <w:iCs/>
        </w:rPr>
        <w:t>GENERALIDADES</w:t>
      </w:r>
      <w:r w:rsidRPr="003B61A7">
        <w:rPr>
          <w:rFonts w:ascii="Arial" w:eastAsia="Arial" w:hAnsi="Arial" w:cs="Arial"/>
          <w:iCs/>
        </w:rPr>
        <w:t xml:space="preserve">. </w:t>
      </w:r>
    </w:p>
    <w:p w14:paraId="19EBD92A" w14:textId="77777777" w:rsidR="009E3CFC" w:rsidRDefault="00511937">
      <w:pPr>
        <w:spacing w:after="0"/>
        <w:ind w:left="360"/>
      </w:pPr>
      <w:r>
        <w:rPr>
          <w:rFonts w:ascii="Arial" w:eastAsia="Arial" w:hAnsi="Arial" w:cs="Arial"/>
        </w:rPr>
        <w:t xml:space="preserve"> </w:t>
      </w:r>
    </w:p>
    <w:p w14:paraId="07F6DCBB" w14:textId="77777777" w:rsidR="009E3CFC" w:rsidRDefault="00511937">
      <w:pPr>
        <w:spacing w:after="0"/>
        <w:ind w:left="1080"/>
      </w:pPr>
      <w:r>
        <w:rPr>
          <w:rFonts w:ascii="Arial" w:eastAsia="Arial" w:hAnsi="Arial" w:cs="Arial"/>
        </w:rPr>
        <w:t xml:space="preserve"> </w:t>
      </w:r>
    </w:p>
    <w:p w14:paraId="247E9574" w14:textId="77777777" w:rsidR="009E3CFC" w:rsidRDefault="00511937">
      <w:pPr>
        <w:spacing w:after="1" w:line="240" w:lineRule="auto"/>
        <w:ind w:left="355" w:right="1084" w:hanging="10"/>
        <w:jc w:val="both"/>
      </w:pPr>
      <w:r>
        <w:rPr>
          <w:rFonts w:ascii="Arial" w:eastAsia="Arial" w:hAnsi="Arial" w:cs="Arial"/>
        </w:rPr>
        <w:t xml:space="preserve">El objetivo de la Etapa 1 de la implementación de SMS es proporcionar un plano de cómo se cumplirán los requisitos de SMS y se integrarán en los sistemas de control de la organización, así como también, un marco de trabajo de responsabilidad para la implementación del SMS.  </w:t>
      </w:r>
    </w:p>
    <w:p w14:paraId="27383A5D" w14:textId="77777777" w:rsidR="009E3CFC" w:rsidRDefault="00511937">
      <w:pPr>
        <w:spacing w:after="0"/>
        <w:ind w:left="360"/>
      </w:pPr>
      <w:r>
        <w:rPr>
          <w:rFonts w:ascii="Arial" w:eastAsia="Arial" w:hAnsi="Arial" w:cs="Arial"/>
        </w:rPr>
        <w:t xml:space="preserve"> </w:t>
      </w:r>
    </w:p>
    <w:p w14:paraId="3323D69B" w14:textId="77777777" w:rsidR="009E3CFC" w:rsidRDefault="00511937">
      <w:pPr>
        <w:spacing w:after="1" w:line="240" w:lineRule="auto"/>
        <w:ind w:left="355" w:right="1084" w:hanging="10"/>
        <w:jc w:val="both"/>
      </w:pPr>
      <w:r>
        <w:rPr>
          <w:rFonts w:ascii="Arial" w:eastAsia="Arial" w:hAnsi="Arial" w:cs="Arial"/>
        </w:rPr>
        <w:t xml:space="preserve">Durante la Etapa 1, se establece una planificación básica y la asignación de responsabilidades. Un aspecto central en la Etapa 1 es el análisis de brechas. A partir del análisis de brechas, una organización puede determinar el estado de sus procesos de gestión de la seguridad operacional existentes y puede comenzar a planificar el desarrollo de otros procesos de gestión de la seguridad operacional. El resultado importante de la Etapa 1 es el plan de implementación del SMS. </w:t>
      </w:r>
    </w:p>
    <w:p w14:paraId="00ECC377" w14:textId="77777777" w:rsidR="009E3CFC" w:rsidRDefault="00511937">
      <w:pPr>
        <w:spacing w:after="0"/>
        <w:ind w:left="360"/>
      </w:pPr>
      <w:r>
        <w:rPr>
          <w:rFonts w:ascii="Arial" w:eastAsia="Arial" w:hAnsi="Arial" w:cs="Arial"/>
        </w:rPr>
        <w:t xml:space="preserve"> </w:t>
      </w:r>
    </w:p>
    <w:p w14:paraId="161366D4" w14:textId="77777777" w:rsidR="009E3CFC" w:rsidRDefault="00511937">
      <w:pPr>
        <w:spacing w:after="1" w:line="240" w:lineRule="auto"/>
        <w:ind w:left="355" w:right="1084" w:hanging="10"/>
        <w:jc w:val="both"/>
      </w:pPr>
      <w:r>
        <w:rPr>
          <w:rFonts w:ascii="Arial" w:eastAsia="Arial" w:hAnsi="Arial" w:cs="Arial"/>
        </w:rPr>
        <w:t xml:space="preserve">Al finalizar la Etapa 1, se deben finalizar las siguientes actividades de tal forma que cumplan las expectativas de la autoridad de vigilancia de la aviación civil, como se establece en los requisitos y el material guía pertinentes.  </w:t>
      </w:r>
    </w:p>
    <w:p w14:paraId="015C8825" w14:textId="77777777" w:rsidR="009E3CFC" w:rsidRDefault="00511937">
      <w:pPr>
        <w:spacing w:after="0"/>
        <w:ind w:left="360"/>
      </w:pPr>
      <w:r>
        <w:rPr>
          <w:noProof/>
        </w:rPr>
        <mc:AlternateContent>
          <mc:Choice Requires="wpg">
            <w:drawing>
              <wp:anchor distT="0" distB="0" distL="114300" distR="114300" simplePos="0" relativeHeight="251658240" behindDoc="0" locked="0" layoutInCell="1" allowOverlap="1" wp14:anchorId="204AF26D" wp14:editId="764315D6">
                <wp:simplePos x="0" y="0"/>
                <wp:positionH relativeFrom="page">
                  <wp:posOffset>125095</wp:posOffset>
                </wp:positionH>
                <wp:positionV relativeFrom="page">
                  <wp:posOffset>113030</wp:posOffset>
                </wp:positionV>
                <wp:extent cx="7471411" cy="731520"/>
                <wp:effectExtent l="0" t="0" r="0" b="0"/>
                <wp:wrapTopAndBottom/>
                <wp:docPr id="15748" name="Group 15748"/>
                <wp:cNvGraphicFramePr/>
                <a:graphic xmlns:a="http://schemas.openxmlformats.org/drawingml/2006/main">
                  <a:graphicData uri="http://schemas.microsoft.com/office/word/2010/wordprocessingGroup">
                    <wpg:wgp>
                      <wpg:cNvGrpSpPr/>
                      <wpg:grpSpPr>
                        <a:xfrm>
                          <a:off x="0" y="0"/>
                          <a:ext cx="7471411" cy="731520"/>
                          <a:chOff x="0" y="0"/>
                          <a:chExt cx="7471411" cy="731520"/>
                        </a:xfrm>
                      </wpg:grpSpPr>
                      <pic:pic xmlns:pic="http://schemas.openxmlformats.org/drawingml/2006/picture">
                        <pic:nvPicPr>
                          <pic:cNvPr id="7" name="Picture 7"/>
                          <pic:cNvPicPr/>
                        </pic:nvPicPr>
                        <pic:blipFill>
                          <a:blip r:embed="rId8"/>
                          <a:stretch>
                            <a:fillRect/>
                          </a:stretch>
                        </pic:blipFill>
                        <pic:spPr>
                          <a:xfrm>
                            <a:off x="6646546" y="0"/>
                            <a:ext cx="824865" cy="731520"/>
                          </a:xfrm>
                          <a:prstGeom prst="rect">
                            <a:avLst/>
                          </a:prstGeom>
                        </pic:spPr>
                      </pic:pic>
                      <pic:pic xmlns:pic="http://schemas.openxmlformats.org/drawingml/2006/picture">
                        <pic:nvPicPr>
                          <pic:cNvPr id="9" name="Picture 9"/>
                          <pic:cNvPicPr/>
                        </pic:nvPicPr>
                        <pic:blipFill>
                          <a:blip r:embed="rId9"/>
                          <a:stretch>
                            <a:fillRect/>
                          </a:stretch>
                        </pic:blipFill>
                        <pic:spPr>
                          <a:xfrm>
                            <a:off x="0" y="0"/>
                            <a:ext cx="940435" cy="714375"/>
                          </a:xfrm>
                          <a:prstGeom prst="rect">
                            <a:avLst/>
                          </a:prstGeom>
                        </pic:spPr>
                      </pic:pic>
                      <wps:wsp>
                        <wps:cNvPr id="10" name="Rectangle 10"/>
                        <wps:cNvSpPr/>
                        <wps:spPr>
                          <a:xfrm>
                            <a:off x="2008759" y="340947"/>
                            <a:ext cx="729969" cy="187581"/>
                          </a:xfrm>
                          <a:prstGeom prst="rect">
                            <a:avLst/>
                          </a:prstGeom>
                          <a:ln>
                            <a:noFill/>
                          </a:ln>
                        </wps:spPr>
                        <wps:txbx>
                          <w:txbxContent>
                            <w:p w14:paraId="15DAC2F9" w14:textId="77777777" w:rsidR="00511937" w:rsidRDefault="00511937">
                              <w:r>
                                <w:rPr>
                                  <w:rFonts w:ascii="Arial" w:eastAsia="Arial" w:hAnsi="Arial" w:cs="Arial"/>
                                  <w:sz w:val="20"/>
                                </w:rPr>
                                <w:t>PROGRA</w:t>
                              </w:r>
                            </w:p>
                          </w:txbxContent>
                        </wps:txbx>
                        <wps:bodyPr horzOverflow="overflow" vert="horz" lIns="0" tIns="0" rIns="0" bIns="0" rtlCol="0">
                          <a:noAutofit/>
                        </wps:bodyPr>
                      </wps:wsp>
                      <wps:wsp>
                        <wps:cNvPr id="11" name="Rectangle 11"/>
                        <wps:cNvSpPr/>
                        <wps:spPr>
                          <a:xfrm>
                            <a:off x="2559304" y="340947"/>
                            <a:ext cx="2390947" cy="187581"/>
                          </a:xfrm>
                          <a:prstGeom prst="rect">
                            <a:avLst/>
                          </a:prstGeom>
                          <a:ln>
                            <a:noFill/>
                          </a:ln>
                        </wps:spPr>
                        <wps:txbx>
                          <w:txbxContent>
                            <w:p w14:paraId="4FE415D7" w14:textId="77777777" w:rsidR="00511937" w:rsidRDefault="00511937">
                              <w:r>
                                <w:rPr>
                                  <w:rFonts w:ascii="Arial" w:eastAsia="Arial" w:hAnsi="Arial" w:cs="Arial"/>
                                  <w:sz w:val="20"/>
                                </w:rPr>
                                <w:t>MA DE SEGURIDAD OPERACI</w:t>
                              </w:r>
                            </w:p>
                          </w:txbxContent>
                        </wps:txbx>
                        <wps:bodyPr horzOverflow="overflow" vert="horz" lIns="0" tIns="0" rIns="0" bIns="0" rtlCol="0">
                          <a:noAutofit/>
                        </wps:bodyPr>
                      </wps:wsp>
                      <wps:wsp>
                        <wps:cNvPr id="12" name="Rectangle 12"/>
                        <wps:cNvSpPr/>
                        <wps:spPr>
                          <a:xfrm>
                            <a:off x="4357878" y="340947"/>
                            <a:ext cx="1624807" cy="187581"/>
                          </a:xfrm>
                          <a:prstGeom prst="rect">
                            <a:avLst/>
                          </a:prstGeom>
                          <a:ln>
                            <a:noFill/>
                          </a:ln>
                        </wps:spPr>
                        <wps:txbx>
                          <w:txbxContent>
                            <w:p w14:paraId="7704590B" w14:textId="77777777" w:rsidR="00511937" w:rsidRDefault="00511937">
                              <w:r>
                                <w:rPr>
                                  <w:rFonts w:ascii="Arial" w:eastAsia="Arial" w:hAnsi="Arial" w:cs="Arial"/>
                                  <w:sz w:val="20"/>
                                </w:rPr>
                                <w:t xml:space="preserve">ONAL DEL ESTADO </w:t>
                              </w:r>
                            </w:p>
                          </w:txbxContent>
                        </wps:txbx>
                        <wps:bodyPr horzOverflow="overflow" vert="horz" lIns="0" tIns="0" rIns="0" bIns="0" rtlCol="0">
                          <a:noAutofit/>
                        </wps:bodyPr>
                      </wps:wsp>
                      <wps:wsp>
                        <wps:cNvPr id="13" name="Rectangle 13"/>
                        <wps:cNvSpPr/>
                        <wps:spPr>
                          <a:xfrm>
                            <a:off x="5582031" y="340947"/>
                            <a:ext cx="46741" cy="187581"/>
                          </a:xfrm>
                          <a:prstGeom prst="rect">
                            <a:avLst/>
                          </a:prstGeom>
                          <a:ln>
                            <a:noFill/>
                          </a:ln>
                        </wps:spPr>
                        <wps:txbx>
                          <w:txbxContent>
                            <w:p w14:paraId="2B0726D4" w14:textId="77777777" w:rsidR="00511937" w:rsidRDefault="00511937">
                              <w:r>
                                <w:rPr>
                                  <w:rFonts w:ascii="Arial" w:eastAsia="Arial" w:hAnsi="Arial" w:cs="Arial"/>
                                  <w:sz w:val="20"/>
                                </w:rPr>
                                <w:t xml:space="preserve"> </w:t>
                              </w:r>
                            </w:p>
                          </w:txbxContent>
                        </wps:txbx>
                        <wps:bodyPr horzOverflow="overflow" vert="horz" lIns="0" tIns="0" rIns="0" bIns="0" rtlCol="0">
                          <a:noAutofit/>
                        </wps:bodyPr>
                      </wps:wsp>
                      <wps:wsp>
                        <wps:cNvPr id="15667" name="Rectangle 15667"/>
                        <wps:cNvSpPr/>
                        <wps:spPr>
                          <a:xfrm>
                            <a:off x="3607816" y="487251"/>
                            <a:ext cx="56024" cy="187581"/>
                          </a:xfrm>
                          <a:prstGeom prst="rect">
                            <a:avLst/>
                          </a:prstGeom>
                          <a:ln>
                            <a:noFill/>
                          </a:ln>
                        </wps:spPr>
                        <wps:txbx>
                          <w:txbxContent>
                            <w:p w14:paraId="006882EE" w14:textId="77777777" w:rsidR="00511937" w:rsidRDefault="00511937">
                              <w:r>
                                <w:rPr>
                                  <w:rFonts w:ascii="Arial" w:eastAsia="Arial" w:hAnsi="Arial" w:cs="Arial"/>
                                  <w:sz w:val="20"/>
                                </w:rPr>
                                <w:t>(</w:t>
                              </w:r>
                            </w:p>
                          </w:txbxContent>
                        </wps:txbx>
                        <wps:bodyPr horzOverflow="overflow" vert="horz" lIns="0" tIns="0" rIns="0" bIns="0" rtlCol="0">
                          <a:noAutofit/>
                        </wps:bodyPr>
                      </wps:wsp>
                      <wps:wsp>
                        <wps:cNvPr id="15668" name="Rectangle 15668"/>
                        <wps:cNvSpPr/>
                        <wps:spPr>
                          <a:xfrm>
                            <a:off x="3650317" y="487251"/>
                            <a:ext cx="223751" cy="187581"/>
                          </a:xfrm>
                          <a:prstGeom prst="rect">
                            <a:avLst/>
                          </a:prstGeom>
                          <a:ln>
                            <a:noFill/>
                          </a:ln>
                        </wps:spPr>
                        <wps:txbx>
                          <w:txbxContent>
                            <w:p w14:paraId="1F81FBEB" w14:textId="77777777" w:rsidR="00511937" w:rsidRDefault="00511937">
                              <w:r>
                                <w:rPr>
                                  <w:rFonts w:ascii="Arial" w:eastAsia="Arial" w:hAnsi="Arial" w:cs="Arial"/>
                                  <w:sz w:val="20"/>
                                </w:rPr>
                                <w:t>SS</w:t>
                              </w:r>
                            </w:p>
                          </w:txbxContent>
                        </wps:txbx>
                        <wps:bodyPr horzOverflow="overflow" vert="horz" lIns="0" tIns="0" rIns="0" bIns="0" rtlCol="0">
                          <a:noAutofit/>
                        </wps:bodyPr>
                      </wps:wsp>
                      <wps:wsp>
                        <wps:cNvPr id="15" name="Rectangle 15"/>
                        <wps:cNvSpPr/>
                        <wps:spPr>
                          <a:xfrm>
                            <a:off x="3819652" y="487251"/>
                            <a:ext cx="167504" cy="187581"/>
                          </a:xfrm>
                          <a:prstGeom prst="rect">
                            <a:avLst/>
                          </a:prstGeom>
                          <a:ln>
                            <a:noFill/>
                          </a:ln>
                        </wps:spPr>
                        <wps:txbx>
                          <w:txbxContent>
                            <w:p w14:paraId="12A854BF" w14:textId="77777777" w:rsidR="00511937" w:rsidRDefault="00511937">
                              <w:r>
                                <w:rPr>
                                  <w:rFonts w:ascii="Arial" w:eastAsia="Arial" w:hAnsi="Arial" w:cs="Arial"/>
                                  <w:sz w:val="20"/>
                                </w:rPr>
                                <w:t>P)</w:t>
                              </w:r>
                            </w:p>
                          </w:txbxContent>
                        </wps:txbx>
                        <wps:bodyPr horzOverflow="overflow" vert="horz" lIns="0" tIns="0" rIns="0" bIns="0" rtlCol="0">
                          <a:noAutofit/>
                        </wps:bodyPr>
                      </wps:wsp>
                      <wps:wsp>
                        <wps:cNvPr id="16" name="Rectangle 16"/>
                        <wps:cNvSpPr/>
                        <wps:spPr>
                          <a:xfrm>
                            <a:off x="3946398" y="487251"/>
                            <a:ext cx="46741" cy="187581"/>
                          </a:xfrm>
                          <a:prstGeom prst="rect">
                            <a:avLst/>
                          </a:prstGeom>
                          <a:ln>
                            <a:noFill/>
                          </a:ln>
                        </wps:spPr>
                        <wps:txbx>
                          <w:txbxContent>
                            <w:p w14:paraId="34036887" w14:textId="77777777" w:rsidR="00511937" w:rsidRDefault="00511937">
                              <w:r>
                                <w:rPr>
                                  <w:rFonts w:ascii="Arial" w:eastAsia="Arial" w:hAnsi="Arial" w:cs="Arial"/>
                                  <w:sz w:val="20"/>
                                </w:rPr>
                                <w:t xml:space="preserve"> </w:t>
                              </w:r>
                            </w:p>
                          </w:txbxContent>
                        </wps:txbx>
                        <wps:bodyPr horzOverflow="overflow" vert="horz" lIns="0" tIns="0" rIns="0" bIns="0" rtlCol="0">
                          <a:noAutofit/>
                        </wps:bodyPr>
                      </wps:wsp>
                      <wps:wsp>
                        <wps:cNvPr id="21089" name="Shape 21089"/>
                        <wps:cNvSpPr/>
                        <wps:spPr>
                          <a:xfrm>
                            <a:off x="999922" y="641350"/>
                            <a:ext cx="5555870" cy="9144"/>
                          </a:xfrm>
                          <a:custGeom>
                            <a:avLst/>
                            <a:gdLst/>
                            <a:ahLst/>
                            <a:cxnLst/>
                            <a:rect l="0" t="0" r="0" b="0"/>
                            <a:pathLst>
                              <a:path w="5555870" h="9144">
                                <a:moveTo>
                                  <a:pt x="0" y="0"/>
                                </a:moveTo>
                                <a:lnTo>
                                  <a:pt x="5555870" y="0"/>
                                </a:lnTo>
                                <a:lnTo>
                                  <a:pt x="5555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4AF26D" id="Group 15748" o:spid="_x0000_s1026" style="position:absolute;left:0;text-align:left;margin-left:9.85pt;margin-top:8.9pt;width:588.3pt;height:57.6pt;z-index:251658240;mso-position-horizontal-relative:page;mso-position-vertical-relative:page" coordsize="74714,73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6465;width:8249;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">
                  <v:imagedata r:id="rId10" o:title=""/>
                </v:shape>
                <v:shape id="Picture 9" o:spid="_x0000_s1028" type="#_x0000_t75" style="position:absolute;width:9404;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">
                  <v:imagedata r:id="rId11" o:title=""/>
                </v:shape>
                <v:rect id="Rectangle 10" o:spid="_x0000_s1029" style="position:absolute;left:20087;top:3409;width:73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5DAC2F9" w14:textId="77777777" w:rsidR="00511937" w:rsidRDefault="00511937">
                        <w:r>
                          <w:rPr>
                            <w:rFonts w:ascii="Arial" w:eastAsia="Arial" w:hAnsi="Arial" w:cs="Arial"/>
                            <w:sz w:val="20"/>
                          </w:rPr>
                          <w:t>PROGRA</w:t>
                        </w:r>
                      </w:p>
                    </w:txbxContent>
                  </v:textbox>
                </v:rect>
                <v:rect id="Rectangle 11" o:spid="_x0000_s1030" style="position:absolute;left:25593;top:3409;width:2390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FE415D7" w14:textId="77777777" w:rsidR="00511937" w:rsidRDefault="00511937">
                        <w:r>
                          <w:rPr>
                            <w:rFonts w:ascii="Arial" w:eastAsia="Arial" w:hAnsi="Arial" w:cs="Arial"/>
                            <w:sz w:val="20"/>
                          </w:rPr>
                          <w:t>MA DE SEGURIDAD OPERACI</w:t>
                        </w:r>
                      </w:p>
                    </w:txbxContent>
                  </v:textbox>
                </v:rect>
                <v:rect id="Rectangle 12" o:spid="_x0000_s1031" style="position:absolute;left:43578;top:3409;width:1624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704590B" w14:textId="77777777" w:rsidR="00511937" w:rsidRDefault="00511937">
                        <w:r>
                          <w:rPr>
                            <w:rFonts w:ascii="Arial" w:eastAsia="Arial" w:hAnsi="Arial" w:cs="Arial"/>
                            <w:sz w:val="20"/>
                          </w:rPr>
                          <w:t xml:space="preserve">ONAL DEL ESTADO </w:t>
                        </w:r>
                      </w:p>
                    </w:txbxContent>
                  </v:textbox>
                </v:rect>
                <v:rect id="Rectangle 13" o:spid="_x0000_s1032" style="position:absolute;left:55820;top:340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B0726D4" w14:textId="77777777" w:rsidR="00511937" w:rsidRDefault="00511937">
                        <w:r>
                          <w:rPr>
                            <w:rFonts w:ascii="Arial" w:eastAsia="Arial" w:hAnsi="Arial" w:cs="Arial"/>
                            <w:sz w:val="20"/>
                          </w:rPr>
                          <w:t xml:space="preserve"> </w:t>
                        </w:r>
                      </w:p>
                    </w:txbxContent>
                  </v:textbox>
                </v:rect>
                <v:rect id="Rectangle 15667" o:spid="_x0000_s1033" style="position:absolute;left:36078;top:4872;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" filled="f" stroked="f">
                  <v:textbox inset="0,0,0,0">
                    <w:txbxContent>
                      <w:p w14:paraId="006882EE" w14:textId="77777777" w:rsidR="00511937" w:rsidRDefault="00511937">
                        <w:r>
                          <w:rPr>
                            <w:rFonts w:ascii="Arial" w:eastAsia="Arial" w:hAnsi="Arial" w:cs="Arial"/>
                            <w:sz w:val="20"/>
                          </w:rPr>
                          <w:t>(</w:t>
                        </w:r>
                      </w:p>
                    </w:txbxContent>
                  </v:textbox>
                </v:rect>
                <v:rect id="Rectangle 15668" o:spid="_x0000_s1034" style="position:absolute;left:36503;top:4872;width:223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" filled="f" stroked="f">
                  <v:textbox inset="0,0,0,0">
                    <w:txbxContent>
                      <w:p w14:paraId="1F81FBEB" w14:textId="77777777" w:rsidR="00511937" w:rsidRDefault="00511937">
                        <w:r>
                          <w:rPr>
                            <w:rFonts w:ascii="Arial" w:eastAsia="Arial" w:hAnsi="Arial" w:cs="Arial"/>
                            <w:sz w:val="20"/>
                          </w:rPr>
                          <w:t>SS</w:t>
                        </w:r>
                      </w:p>
                    </w:txbxContent>
                  </v:textbox>
                </v:rect>
                <v:rect id="Rectangle 15" o:spid="_x0000_s1035" style="position:absolute;left:38196;top:4872;width:167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2A854BF" w14:textId="77777777" w:rsidR="00511937" w:rsidRDefault="00511937">
                        <w:r>
                          <w:rPr>
                            <w:rFonts w:ascii="Arial" w:eastAsia="Arial" w:hAnsi="Arial" w:cs="Arial"/>
                            <w:sz w:val="20"/>
                          </w:rPr>
                          <w:t>P)</w:t>
                        </w:r>
                      </w:p>
                    </w:txbxContent>
                  </v:textbox>
                </v:rect>
                <v:rect id="Rectangle 16" o:spid="_x0000_s1036" style="position:absolute;left:39463;top:487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4036887" w14:textId="77777777" w:rsidR="00511937" w:rsidRDefault="00511937">
                        <w:r>
                          <w:rPr>
                            <w:rFonts w:ascii="Arial" w:eastAsia="Arial" w:hAnsi="Arial" w:cs="Arial"/>
                            <w:sz w:val="20"/>
                          </w:rPr>
                          <w:t xml:space="preserve"> </w:t>
                        </w:r>
                      </w:p>
                    </w:txbxContent>
                  </v:textbox>
                </v:rect>
                <v:shape id="Shape 21089" o:spid="_x0000_s1037" style="position:absolute;left:9999;top:6413;width:55558;height:91;visibility:visible;mso-wrap-style:square;v-text-anchor:top" coordsize="5555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" path="m,l5555870,r,9144l,9144,,e" fillcolor="black" stroked="f" strokeweight="0">
                  <v:stroke miterlimit="83231f" joinstyle="miter"/>
                  <v:path arrowok="t" textboxrect="0,0,5555870,9144"/>
                </v:shape>
                <w10:wrap type="topAndBottom" anchorx="page" anchory="page"/>
              </v:group>
            </w:pict>
          </mc:Fallback>
        </mc:AlternateContent>
      </w:r>
      <w:r>
        <w:rPr>
          <w:rFonts w:ascii="Arial" w:eastAsia="Arial" w:hAnsi="Arial" w:cs="Arial"/>
        </w:rPr>
        <w:t xml:space="preserve"> </w:t>
      </w:r>
    </w:p>
    <w:p w14:paraId="55DFAA1A" w14:textId="77777777" w:rsidR="009E3CFC" w:rsidRDefault="00511937">
      <w:pPr>
        <w:spacing w:after="0"/>
        <w:ind w:left="360"/>
      </w:pPr>
      <w:r>
        <w:rPr>
          <w:rFonts w:ascii="Arial" w:eastAsia="Arial" w:hAnsi="Arial" w:cs="Arial"/>
        </w:rPr>
        <w:t xml:space="preserve"> </w:t>
      </w:r>
    </w:p>
    <w:p w14:paraId="008D818D" w14:textId="77777777" w:rsidR="009E3CFC" w:rsidRDefault="00511937">
      <w:pPr>
        <w:spacing w:after="0"/>
        <w:ind w:left="360"/>
      </w:pPr>
      <w:r>
        <w:rPr>
          <w:rFonts w:ascii="Arial" w:eastAsia="Arial" w:hAnsi="Arial" w:cs="Arial"/>
        </w:rPr>
        <w:t xml:space="preserve"> </w:t>
      </w:r>
    </w:p>
    <w:p w14:paraId="4FAFBA3D" w14:textId="77777777" w:rsidR="009E3CFC" w:rsidRDefault="00511937">
      <w:pPr>
        <w:spacing w:after="0"/>
        <w:ind w:left="360"/>
      </w:pPr>
      <w:r>
        <w:rPr>
          <w:rFonts w:ascii="Arial" w:eastAsia="Arial" w:hAnsi="Arial" w:cs="Arial"/>
        </w:rPr>
        <w:t xml:space="preserve"> </w:t>
      </w:r>
    </w:p>
    <w:p w14:paraId="2388A2F6" w14:textId="77777777" w:rsidR="009E3CFC" w:rsidRDefault="00511937">
      <w:pPr>
        <w:spacing w:after="0"/>
        <w:ind w:left="360"/>
      </w:pPr>
      <w:r>
        <w:rPr>
          <w:rFonts w:ascii="Arial" w:eastAsia="Arial" w:hAnsi="Arial" w:cs="Arial"/>
        </w:rPr>
        <w:t xml:space="preserve"> </w:t>
      </w:r>
    </w:p>
    <w:p w14:paraId="4BE06C6B" w14:textId="77777777" w:rsidR="009E3CFC" w:rsidRDefault="00511937">
      <w:pPr>
        <w:spacing w:after="0"/>
        <w:ind w:left="360"/>
      </w:pPr>
      <w:r>
        <w:rPr>
          <w:rFonts w:ascii="Arial" w:eastAsia="Arial" w:hAnsi="Arial" w:cs="Arial"/>
          <w:b/>
        </w:rPr>
        <w:t xml:space="preserve"> </w:t>
      </w:r>
    </w:p>
    <w:p w14:paraId="7BAC0F6C" w14:textId="77777777" w:rsidR="009E3CFC" w:rsidRDefault="00511937">
      <w:pPr>
        <w:spacing w:after="0"/>
        <w:ind w:left="360"/>
      </w:pPr>
      <w:r>
        <w:rPr>
          <w:rFonts w:ascii="Arial" w:eastAsia="Arial" w:hAnsi="Arial" w:cs="Arial"/>
          <w:b/>
        </w:rPr>
        <w:t xml:space="preserve"> </w:t>
      </w:r>
    </w:p>
    <w:p w14:paraId="12D8982D" w14:textId="77777777" w:rsidR="009E3CFC" w:rsidRDefault="00511937">
      <w:pPr>
        <w:spacing w:after="0"/>
        <w:ind w:left="360"/>
      </w:pPr>
      <w:r>
        <w:rPr>
          <w:rFonts w:ascii="Arial" w:eastAsia="Arial" w:hAnsi="Arial" w:cs="Arial"/>
          <w:b/>
        </w:rPr>
        <w:t xml:space="preserve"> </w:t>
      </w:r>
    </w:p>
    <w:p w14:paraId="1A52A63B" w14:textId="77777777" w:rsidR="009E3CFC" w:rsidRDefault="00511937">
      <w:pPr>
        <w:spacing w:after="0"/>
        <w:ind w:left="360"/>
      </w:pPr>
      <w:r>
        <w:rPr>
          <w:rFonts w:ascii="Arial" w:eastAsia="Arial" w:hAnsi="Arial" w:cs="Arial"/>
        </w:rPr>
        <w:t xml:space="preserve"> </w:t>
      </w:r>
    </w:p>
    <w:p w14:paraId="6FBFDB87" w14:textId="77777777" w:rsidR="009E3CFC" w:rsidRDefault="00511937">
      <w:pPr>
        <w:spacing w:after="0"/>
        <w:ind w:left="360"/>
      </w:pPr>
      <w:r>
        <w:rPr>
          <w:rFonts w:ascii="Arial" w:eastAsia="Arial" w:hAnsi="Arial" w:cs="Arial"/>
        </w:rPr>
        <w:t xml:space="preserve"> </w:t>
      </w:r>
    </w:p>
    <w:p w14:paraId="2E55CFCB" w14:textId="77777777" w:rsidR="009E3CFC" w:rsidRDefault="00511937">
      <w:pPr>
        <w:spacing w:after="0"/>
        <w:ind w:left="360"/>
      </w:pPr>
      <w:r>
        <w:rPr>
          <w:rFonts w:ascii="Arial" w:eastAsia="Arial" w:hAnsi="Arial" w:cs="Arial"/>
        </w:rPr>
        <w:t xml:space="preserve"> </w:t>
      </w:r>
    </w:p>
    <w:p w14:paraId="2D115B11" w14:textId="77777777" w:rsidR="009E3CFC" w:rsidRDefault="00511937">
      <w:pPr>
        <w:spacing w:after="0"/>
        <w:ind w:left="360"/>
      </w:pPr>
      <w:r>
        <w:rPr>
          <w:rFonts w:ascii="Arial" w:eastAsia="Arial" w:hAnsi="Arial" w:cs="Arial"/>
        </w:rPr>
        <w:t xml:space="preserve"> </w:t>
      </w:r>
    </w:p>
    <w:p w14:paraId="0DDF571F" w14:textId="77777777" w:rsidR="009E3CFC" w:rsidRDefault="00511937">
      <w:pPr>
        <w:spacing w:after="0"/>
        <w:ind w:left="360"/>
      </w:pPr>
      <w:r>
        <w:rPr>
          <w:rFonts w:ascii="Arial" w:eastAsia="Arial" w:hAnsi="Arial" w:cs="Arial"/>
        </w:rPr>
        <w:t xml:space="preserve"> </w:t>
      </w:r>
    </w:p>
    <w:p w14:paraId="4C1DFFBA" w14:textId="77777777" w:rsidR="009E3CFC" w:rsidRDefault="00511937">
      <w:pPr>
        <w:spacing w:after="0"/>
        <w:ind w:left="360"/>
      </w:pPr>
      <w:r>
        <w:rPr>
          <w:rFonts w:ascii="Arial" w:eastAsia="Arial" w:hAnsi="Arial" w:cs="Arial"/>
        </w:rPr>
        <w:t xml:space="preserve"> </w:t>
      </w:r>
    </w:p>
    <w:p w14:paraId="35E856A4" w14:textId="77777777" w:rsidR="009E3CFC" w:rsidRDefault="00511937">
      <w:pPr>
        <w:spacing w:after="0"/>
        <w:ind w:left="360"/>
      </w:pPr>
      <w:r>
        <w:rPr>
          <w:rFonts w:ascii="Arial" w:eastAsia="Arial" w:hAnsi="Arial" w:cs="Arial"/>
        </w:rPr>
        <w:t xml:space="preserve"> </w:t>
      </w:r>
    </w:p>
    <w:p w14:paraId="2D50A3C7" w14:textId="77777777" w:rsidR="009E3CFC" w:rsidRDefault="00511937">
      <w:pPr>
        <w:spacing w:after="0"/>
        <w:ind w:left="360"/>
      </w:pPr>
      <w:r>
        <w:rPr>
          <w:rFonts w:ascii="Arial" w:eastAsia="Arial" w:hAnsi="Arial" w:cs="Arial"/>
        </w:rPr>
        <w:t xml:space="preserve"> </w:t>
      </w:r>
    </w:p>
    <w:p w14:paraId="09A7C6BD" w14:textId="77777777" w:rsidR="009E3CFC" w:rsidRDefault="00511937">
      <w:pPr>
        <w:spacing w:after="0"/>
        <w:ind w:left="360"/>
      </w:pPr>
      <w:r>
        <w:rPr>
          <w:rFonts w:ascii="Arial" w:eastAsia="Arial" w:hAnsi="Arial" w:cs="Arial"/>
        </w:rPr>
        <w:t xml:space="preserve"> </w:t>
      </w:r>
    </w:p>
    <w:p w14:paraId="047FF20B" w14:textId="77777777" w:rsidR="009E3CFC" w:rsidRDefault="00511937">
      <w:pPr>
        <w:spacing w:after="0"/>
        <w:ind w:left="360"/>
      </w:pPr>
      <w:r>
        <w:rPr>
          <w:rFonts w:ascii="Arial" w:eastAsia="Arial" w:hAnsi="Arial" w:cs="Arial"/>
        </w:rPr>
        <w:t xml:space="preserve"> </w:t>
      </w:r>
    </w:p>
    <w:p w14:paraId="3B753802" w14:textId="77777777" w:rsidR="009E3CFC" w:rsidRDefault="00511937">
      <w:pPr>
        <w:spacing w:after="0"/>
        <w:ind w:left="360"/>
      </w:pPr>
      <w:r>
        <w:rPr>
          <w:rFonts w:ascii="Arial" w:eastAsia="Arial" w:hAnsi="Arial" w:cs="Arial"/>
        </w:rPr>
        <w:t xml:space="preserve"> </w:t>
      </w:r>
    </w:p>
    <w:p w14:paraId="1AF27E6B" w14:textId="77777777" w:rsidR="009E3CFC" w:rsidRDefault="00511937">
      <w:pPr>
        <w:spacing w:after="0"/>
        <w:ind w:left="360"/>
      </w:pPr>
      <w:r>
        <w:rPr>
          <w:rFonts w:ascii="Arial" w:eastAsia="Arial" w:hAnsi="Arial" w:cs="Arial"/>
        </w:rPr>
        <w:t xml:space="preserve"> </w:t>
      </w:r>
    </w:p>
    <w:p w14:paraId="63E8929B" w14:textId="77777777" w:rsidR="009E3CFC" w:rsidRDefault="00511937">
      <w:pPr>
        <w:spacing w:after="0"/>
        <w:ind w:left="360"/>
      </w:pPr>
      <w:r>
        <w:rPr>
          <w:rFonts w:ascii="Arial" w:eastAsia="Arial" w:hAnsi="Arial" w:cs="Arial"/>
          <w:b/>
        </w:rPr>
        <w:t xml:space="preserve"> </w:t>
      </w:r>
    </w:p>
    <w:p w14:paraId="6C4D25F0" w14:textId="77777777" w:rsidR="009E3CFC" w:rsidRDefault="00511937">
      <w:pPr>
        <w:spacing w:after="0"/>
        <w:ind w:right="679"/>
        <w:jc w:val="center"/>
      </w:pPr>
      <w:r>
        <w:rPr>
          <w:rFonts w:ascii="Arial" w:eastAsia="Arial" w:hAnsi="Arial" w:cs="Arial"/>
          <w:b/>
        </w:rPr>
        <w:t xml:space="preserve"> </w:t>
      </w:r>
    </w:p>
    <w:p w14:paraId="66B55C06" w14:textId="77777777" w:rsidR="009E3CFC" w:rsidRDefault="00511937">
      <w:pPr>
        <w:spacing w:after="645"/>
        <w:ind w:right="679"/>
        <w:jc w:val="center"/>
      </w:pPr>
      <w:r>
        <w:rPr>
          <w:rFonts w:ascii="Arial" w:eastAsia="Arial" w:hAnsi="Arial" w:cs="Arial"/>
          <w:b/>
        </w:rPr>
        <w:t xml:space="preserve"> </w:t>
      </w:r>
    </w:p>
    <w:p w14:paraId="56DC94DC" w14:textId="024CBFDC" w:rsidR="009E3CFC" w:rsidRDefault="009E3CFC">
      <w:pPr>
        <w:spacing w:after="0"/>
        <w:ind w:left="360"/>
      </w:pPr>
    </w:p>
    <w:p w14:paraId="674798C2" w14:textId="77777777" w:rsidR="009E3CFC" w:rsidRDefault="00511937">
      <w:pPr>
        <w:spacing w:after="0"/>
        <w:ind w:right="679"/>
        <w:jc w:val="center"/>
      </w:pPr>
      <w:r>
        <w:rPr>
          <w:rFonts w:ascii="Arial" w:eastAsia="Arial" w:hAnsi="Arial" w:cs="Arial"/>
          <w:b/>
        </w:rPr>
        <w:t xml:space="preserve"> </w:t>
      </w:r>
    </w:p>
    <w:p w14:paraId="40BC2657" w14:textId="77777777" w:rsidR="009E3CFC" w:rsidRDefault="00511937">
      <w:pPr>
        <w:spacing w:after="0"/>
        <w:ind w:right="679"/>
        <w:jc w:val="center"/>
      </w:pPr>
      <w:r>
        <w:rPr>
          <w:rFonts w:ascii="Arial" w:eastAsia="Arial" w:hAnsi="Arial" w:cs="Arial"/>
          <w:b/>
        </w:rPr>
        <w:t xml:space="preserve"> </w:t>
      </w:r>
    </w:p>
    <w:p w14:paraId="0D17A59C" w14:textId="77777777" w:rsidR="009E3CFC" w:rsidRDefault="00511937">
      <w:pPr>
        <w:spacing w:after="0"/>
        <w:ind w:right="679"/>
        <w:jc w:val="center"/>
      </w:pPr>
      <w:r>
        <w:rPr>
          <w:rFonts w:ascii="Arial" w:eastAsia="Arial" w:hAnsi="Arial" w:cs="Arial"/>
          <w:b/>
        </w:rPr>
        <w:t xml:space="preserve"> </w:t>
      </w:r>
    </w:p>
    <w:p w14:paraId="5F390885" w14:textId="77777777" w:rsidR="009E3CFC" w:rsidRDefault="00511937">
      <w:pPr>
        <w:spacing w:after="0"/>
        <w:ind w:right="679"/>
        <w:jc w:val="center"/>
      </w:pPr>
      <w:r>
        <w:rPr>
          <w:rFonts w:ascii="Arial" w:eastAsia="Arial" w:hAnsi="Arial" w:cs="Arial"/>
          <w:b/>
        </w:rPr>
        <w:t xml:space="preserve"> </w:t>
      </w:r>
    </w:p>
    <w:p w14:paraId="2A08AEA9" w14:textId="77777777" w:rsidR="009E3CFC" w:rsidRDefault="00511937">
      <w:pPr>
        <w:spacing w:after="0"/>
        <w:ind w:right="679"/>
        <w:jc w:val="center"/>
      </w:pPr>
      <w:r>
        <w:rPr>
          <w:rFonts w:ascii="Arial" w:eastAsia="Arial" w:hAnsi="Arial" w:cs="Arial"/>
          <w:b/>
        </w:rPr>
        <w:t xml:space="preserve"> </w:t>
      </w:r>
    </w:p>
    <w:p w14:paraId="2A2142CB" w14:textId="77777777" w:rsidR="009E3CFC" w:rsidRDefault="00511937">
      <w:pPr>
        <w:spacing w:after="0"/>
        <w:ind w:right="679"/>
        <w:jc w:val="center"/>
      </w:pPr>
      <w:r>
        <w:rPr>
          <w:rFonts w:ascii="Arial" w:eastAsia="Arial" w:hAnsi="Arial" w:cs="Arial"/>
          <w:b/>
        </w:rPr>
        <w:t xml:space="preserve"> </w:t>
      </w:r>
    </w:p>
    <w:p w14:paraId="590C1E77" w14:textId="77777777" w:rsidR="009E3CFC" w:rsidRDefault="00511937">
      <w:pPr>
        <w:spacing w:after="0"/>
        <w:ind w:right="679"/>
        <w:jc w:val="center"/>
      </w:pPr>
      <w:r>
        <w:rPr>
          <w:rFonts w:ascii="Arial" w:eastAsia="Arial" w:hAnsi="Arial" w:cs="Arial"/>
          <w:b/>
        </w:rPr>
        <w:t xml:space="preserve"> </w:t>
      </w:r>
    </w:p>
    <w:p w14:paraId="40F9A854" w14:textId="77777777" w:rsidR="009E3CFC" w:rsidRDefault="00511937">
      <w:pPr>
        <w:spacing w:after="0"/>
        <w:ind w:right="679"/>
        <w:jc w:val="center"/>
      </w:pPr>
      <w:r>
        <w:rPr>
          <w:rFonts w:ascii="Arial" w:eastAsia="Arial" w:hAnsi="Arial" w:cs="Arial"/>
          <w:b/>
        </w:rPr>
        <w:t xml:space="preserve"> </w:t>
      </w:r>
    </w:p>
    <w:p w14:paraId="44BB63F9" w14:textId="77777777" w:rsidR="009E3CFC" w:rsidRDefault="00511937">
      <w:pPr>
        <w:spacing w:after="0"/>
        <w:ind w:right="679"/>
        <w:jc w:val="center"/>
      </w:pPr>
      <w:r>
        <w:rPr>
          <w:rFonts w:ascii="Arial" w:eastAsia="Arial" w:hAnsi="Arial" w:cs="Arial"/>
          <w:b/>
        </w:rPr>
        <w:t xml:space="preserve"> </w:t>
      </w:r>
    </w:p>
    <w:p w14:paraId="63F72FE8" w14:textId="77777777" w:rsidR="009E3CFC" w:rsidRDefault="00511937">
      <w:pPr>
        <w:spacing w:after="0"/>
        <w:ind w:right="679"/>
        <w:jc w:val="center"/>
      </w:pPr>
      <w:r>
        <w:rPr>
          <w:rFonts w:ascii="Arial" w:eastAsia="Arial" w:hAnsi="Arial" w:cs="Arial"/>
          <w:b/>
        </w:rPr>
        <w:t xml:space="preserve"> </w:t>
      </w:r>
    </w:p>
    <w:p w14:paraId="1CF5B911" w14:textId="77777777" w:rsidR="009E3CFC" w:rsidRDefault="00511937">
      <w:pPr>
        <w:spacing w:after="0"/>
        <w:ind w:right="679"/>
        <w:jc w:val="center"/>
      </w:pPr>
      <w:r>
        <w:rPr>
          <w:rFonts w:ascii="Arial" w:eastAsia="Arial" w:hAnsi="Arial" w:cs="Arial"/>
          <w:b/>
        </w:rPr>
        <w:t xml:space="preserve"> </w:t>
      </w:r>
    </w:p>
    <w:p w14:paraId="19C9763A" w14:textId="77777777" w:rsidR="009E3CFC" w:rsidRDefault="00511937">
      <w:pPr>
        <w:spacing w:after="0"/>
        <w:ind w:right="679"/>
        <w:jc w:val="center"/>
      </w:pPr>
      <w:r>
        <w:rPr>
          <w:rFonts w:ascii="Arial" w:eastAsia="Arial" w:hAnsi="Arial" w:cs="Arial"/>
          <w:b/>
        </w:rPr>
        <w:t xml:space="preserve"> </w:t>
      </w:r>
    </w:p>
    <w:p w14:paraId="60C9599F" w14:textId="77777777" w:rsidR="009E3CFC" w:rsidRDefault="00511937">
      <w:pPr>
        <w:spacing w:after="0"/>
        <w:ind w:right="679"/>
        <w:jc w:val="center"/>
      </w:pPr>
      <w:r>
        <w:rPr>
          <w:rFonts w:ascii="Arial" w:eastAsia="Arial" w:hAnsi="Arial" w:cs="Arial"/>
          <w:b/>
        </w:rPr>
        <w:t xml:space="preserve"> </w:t>
      </w:r>
    </w:p>
    <w:p w14:paraId="27801EB3" w14:textId="77777777" w:rsidR="009E3CFC" w:rsidRDefault="00511937">
      <w:pPr>
        <w:spacing w:after="0"/>
        <w:ind w:right="679"/>
        <w:jc w:val="center"/>
      </w:pPr>
      <w:r>
        <w:rPr>
          <w:rFonts w:ascii="Arial" w:eastAsia="Arial" w:hAnsi="Arial" w:cs="Arial"/>
          <w:b/>
        </w:rPr>
        <w:t xml:space="preserve"> </w:t>
      </w:r>
    </w:p>
    <w:p w14:paraId="79268F1E" w14:textId="77777777" w:rsidR="009E3CFC" w:rsidRDefault="00511937">
      <w:pPr>
        <w:spacing w:after="0"/>
        <w:ind w:right="679"/>
        <w:jc w:val="center"/>
      </w:pPr>
      <w:r>
        <w:rPr>
          <w:rFonts w:ascii="Arial" w:eastAsia="Arial" w:hAnsi="Arial" w:cs="Arial"/>
          <w:b/>
        </w:rPr>
        <w:t xml:space="preserve"> </w:t>
      </w:r>
    </w:p>
    <w:p w14:paraId="574D66C9" w14:textId="77777777" w:rsidR="009E3CFC" w:rsidRDefault="00511937">
      <w:pPr>
        <w:spacing w:after="0"/>
        <w:ind w:right="679"/>
        <w:jc w:val="center"/>
      </w:pPr>
      <w:r>
        <w:rPr>
          <w:rFonts w:ascii="Arial" w:eastAsia="Arial" w:hAnsi="Arial" w:cs="Arial"/>
          <w:b/>
        </w:rPr>
        <w:t xml:space="preserve"> </w:t>
      </w:r>
    </w:p>
    <w:p w14:paraId="4F6D14A5" w14:textId="77777777" w:rsidR="009E3CFC" w:rsidRDefault="00511937">
      <w:pPr>
        <w:spacing w:after="0"/>
        <w:ind w:right="679"/>
        <w:jc w:val="center"/>
      </w:pPr>
      <w:r>
        <w:rPr>
          <w:rFonts w:ascii="Arial" w:eastAsia="Arial" w:hAnsi="Arial" w:cs="Arial"/>
          <w:b/>
        </w:rPr>
        <w:t xml:space="preserve"> </w:t>
      </w:r>
    </w:p>
    <w:p w14:paraId="26BDDFCD" w14:textId="77777777" w:rsidR="009E3CFC" w:rsidRDefault="00511937">
      <w:pPr>
        <w:spacing w:after="0"/>
        <w:ind w:right="679"/>
        <w:jc w:val="center"/>
      </w:pPr>
      <w:r>
        <w:rPr>
          <w:rFonts w:ascii="Arial" w:eastAsia="Arial" w:hAnsi="Arial" w:cs="Arial"/>
          <w:b/>
        </w:rPr>
        <w:t xml:space="preserve"> </w:t>
      </w:r>
    </w:p>
    <w:p w14:paraId="5D3F777D" w14:textId="77777777" w:rsidR="009E3CFC" w:rsidRDefault="00511937">
      <w:pPr>
        <w:spacing w:after="0"/>
        <w:ind w:right="679"/>
        <w:jc w:val="center"/>
      </w:pPr>
      <w:r>
        <w:rPr>
          <w:rFonts w:ascii="Arial" w:eastAsia="Arial" w:hAnsi="Arial" w:cs="Arial"/>
          <w:b/>
        </w:rPr>
        <w:t xml:space="preserve"> </w:t>
      </w:r>
    </w:p>
    <w:p w14:paraId="66D7E334" w14:textId="77777777" w:rsidR="009E3CFC" w:rsidRDefault="00511937">
      <w:pPr>
        <w:spacing w:after="0"/>
        <w:ind w:right="679"/>
        <w:jc w:val="center"/>
      </w:pPr>
      <w:r>
        <w:rPr>
          <w:rFonts w:ascii="Arial" w:eastAsia="Arial" w:hAnsi="Arial" w:cs="Arial"/>
          <w:b/>
        </w:rPr>
        <w:t xml:space="preserve"> </w:t>
      </w:r>
    </w:p>
    <w:p w14:paraId="03343835" w14:textId="77777777" w:rsidR="009E3CFC" w:rsidRDefault="00511937">
      <w:pPr>
        <w:spacing w:after="0"/>
        <w:ind w:right="679"/>
        <w:jc w:val="center"/>
      </w:pPr>
      <w:r>
        <w:rPr>
          <w:rFonts w:ascii="Arial" w:eastAsia="Arial" w:hAnsi="Arial" w:cs="Arial"/>
          <w:b/>
        </w:rPr>
        <w:t xml:space="preserve"> </w:t>
      </w:r>
    </w:p>
    <w:p w14:paraId="055CF577" w14:textId="77777777" w:rsidR="009E3CFC" w:rsidRDefault="00511937">
      <w:pPr>
        <w:spacing w:after="0"/>
        <w:ind w:right="679"/>
        <w:jc w:val="center"/>
      </w:pPr>
      <w:r>
        <w:rPr>
          <w:rFonts w:ascii="Arial" w:eastAsia="Arial" w:hAnsi="Arial" w:cs="Arial"/>
          <w:b/>
        </w:rPr>
        <w:t xml:space="preserve"> </w:t>
      </w:r>
    </w:p>
    <w:p w14:paraId="5A419027" w14:textId="77777777" w:rsidR="009E3CFC" w:rsidRDefault="00511937">
      <w:pPr>
        <w:spacing w:after="0"/>
        <w:ind w:right="679"/>
        <w:jc w:val="center"/>
      </w:pPr>
      <w:r>
        <w:rPr>
          <w:rFonts w:ascii="Arial" w:eastAsia="Arial" w:hAnsi="Arial" w:cs="Arial"/>
          <w:b/>
        </w:rPr>
        <w:t xml:space="preserve"> </w:t>
      </w:r>
    </w:p>
    <w:p w14:paraId="2044024D" w14:textId="77777777" w:rsidR="009E3CFC" w:rsidRDefault="00511937">
      <w:pPr>
        <w:spacing w:after="0"/>
        <w:ind w:right="679"/>
        <w:jc w:val="center"/>
      </w:pPr>
      <w:r>
        <w:rPr>
          <w:rFonts w:ascii="Arial" w:eastAsia="Arial" w:hAnsi="Arial" w:cs="Arial"/>
          <w:b/>
        </w:rPr>
        <w:t xml:space="preserve"> </w:t>
      </w:r>
    </w:p>
    <w:p w14:paraId="6C18FBDE" w14:textId="77777777" w:rsidR="009E3CFC" w:rsidRDefault="00511937">
      <w:pPr>
        <w:pStyle w:val="Ttulo2"/>
      </w:pPr>
      <w:r>
        <w:t xml:space="preserve">INTENCIONALMENTE EN BLANCO </w:t>
      </w:r>
    </w:p>
    <w:p w14:paraId="5C393A27" w14:textId="23166BF9" w:rsidR="009E3CFC" w:rsidRDefault="00511937" w:rsidP="003B61A7">
      <w:pPr>
        <w:spacing w:after="6855"/>
        <w:ind w:left="360"/>
      </w:pPr>
      <w:r>
        <w:rPr>
          <w:noProof/>
        </w:rPr>
        <mc:AlternateContent>
          <mc:Choice Requires="wpg">
            <w:drawing>
              <wp:anchor distT="0" distB="0" distL="114300" distR="114300" simplePos="0" relativeHeight="251659264" behindDoc="0" locked="0" layoutInCell="1" allowOverlap="1" wp14:anchorId="06A9B592" wp14:editId="37A75B36">
                <wp:simplePos x="0" y="0"/>
                <wp:positionH relativeFrom="page">
                  <wp:posOffset>125095</wp:posOffset>
                </wp:positionH>
                <wp:positionV relativeFrom="page">
                  <wp:posOffset>113030</wp:posOffset>
                </wp:positionV>
                <wp:extent cx="7471411" cy="731520"/>
                <wp:effectExtent l="0" t="0" r="0" b="0"/>
                <wp:wrapTopAndBottom/>
                <wp:docPr id="15674" name="Group 15674"/>
                <wp:cNvGraphicFramePr/>
                <a:graphic xmlns:a="http://schemas.openxmlformats.org/drawingml/2006/main">
                  <a:graphicData uri="http://schemas.microsoft.com/office/word/2010/wordprocessingGroup">
                    <wpg:wgp>
                      <wpg:cNvGrpSpPr/>
                      <wpg:grpSpPr>
                        <a:xfrm>
                          <a:off x="0" y="0"/>
                          <a:ext cx="7471411" cy="731520"/>
                          <a:chOff x="0" y="0"/>
                          <a:chExt cx="7471411" cy="731520"/>
                        </a:xfrm>
                      </wpg:grpSpPr>
                      <pic:pic xmlns:pic="http://schemas.openxmlformats.org/drawingml/2006/picture">
                        <pic:nvPicPr>
                          <pic:cNvPr id="150" name="Picture 150"/>
                          <pic:cNvPicPr/>
                        </pic:nvPicPr>
                        <pic:blipFill>
                          <a:blip r:embed="rId8"/>
                          <a:stretch>
                            <a:fillRect/>
                          </a:stretch>
                        </pic:blipFill>
                        <pic:spPr>
                          <a:xfrm>
                            <a:off x="6646546" y="0"/>
                            <a:ext cx="824865" cy="731520"/>
                          </a:xfrm>
                          <a:prstGeom prst="rect">
                            <a:avLst/>
                          </a:prstGeom>
                        </pic:spPr>
                      </pic:pic>
                      <pic:pic xmlns:pic="http://schemas.openxmlformats.org/drawingml/2006/picture">
                        <pic:nvPicPr>
                          <pic:cNvPr id="152" name="Picture 152"/>
                          <pic:cNvPicPr/>
                        </pic:nvPicPr>
                        <pic:blipFill>
                          <a:blip r:embed="rId9"/>
                          <a:stretch>
                            <a:fillRect/>
                          </a:stretch>
                        </pic:blipFill>
                        <pic:spPr>
                          <a:xfrm>
                            <a:off x="0" y="0"/>
                            <a:ext cx="940435" cy="714375"/>
                          </a:xfrm>
                          <a:prstGeom prst="rect">
                            <a:avLst/>
                          </a:prstGeom>
                        </pic:spPr>
                      </pic:pic>
                      <wps:wsp>
                        <wps:cNvPr id="153" name="Rectangle 153"/>
                        <wps:cNvSpPr/>
                        <wps:spPr>
                          <a:xfrm>
                            <a:off x="2008759" y="340947"/>
                            <a:ext cx="729969" cy="187581"/>
                          </a:xfrm>
                          <a:prstGeom prst="rect">
                            <a:avLst/>
                          </a:prstGeom>
                          <a:ln>
                            <a:noFill/>
                          </a:ln>
                        </wps:spPr>
                        <wps:txbx>
                          <w:txbxContent>
                            <w:p w14:paraId="4E9D3E6F" w14:textId="77777777" w:rsidR="00511937" w:rsidRDefault="00511937">
                              <w:r>
                                <w:rPr>
                                  <w:rFonts w:ascii="Arial" w:eastAsia="Arial" w:hAnsi="Arial" w:cs="Arial"/>
                                  <w:sz w:val="20"/>
                                </w:rPr>
                                <w:t>PROGRA</w:t>
                              </w:r>
                            </w:p>
                          </w:txbxContent>
                        </wps:txbx>
                        <wps:bodyPr horzOverflow="overflow" vert="horz" lIns="0" tIns="0" rIns="0" bIns="0" rtlCol="0">
                          <a:noAutofit/>
                        </wps:bodyPr>
                      </wps:wsp>
                      <wps:wsp>
                        <wps:cNvPr id="154" name="Rectangle 154"/>
                        <wps:cNvSpPr/>
                        <wps:spPr>
                          <a:xfrm>
                            <a:off x="2559304" y="340947"/>
                            <a:ext cx="2390947" cy="187581"/>
                          </a:xfrm>
                          <a:prstGeom prst="rect">
                            <a:avLst/>
                          </a:prstGeom>
                          <a:ln>
                            <a:noFill/>
                          </a:ln>
                        </wps:spPr>
                        <wps:txbx>
                          <w:txbxContent>
                            <w:p w14:paraId="66253CAC" w14:textId="77777777" w:rsidR="00511937" w:rsidRDefault="00511937">
                              <w:r>
                                <w:rPr>
                                  <w:rFonts w:ascii="Arial" w:eastAsia="Arial" w:hAnsi="Arial" w:cs="Arial"/>
                                  <w:sz w:val="20"/>
                                </w:rPr>
                                <w:t>MA DE SEGURIDAD OPERACI</w:t>
                              </w:r>
                            </w:p>
                          </w:txbxContent>
                        </wps:txbx>
                        <wps:bodyPr horzOverflow="overflow" vert="horz" lIns="0" tIns="0" rIns="0" bIns="0" rtlCol="0">
                          <a:noAutofit/>
                        </wps:bodyPr>
                      </wps:wsp>
                      <wps:wsp>
                        <wps:cNvPr id="155" name="Rectangle 155"/>
                        <wps:cNvSpPr/>
                        <wps:spPr>
                          <a:xfrm>
                            <a:off x="4357878" y="340947"/>
                            <a:ext cx="1624807" cy="187581"/>
                          </a:xfrm>
                          <a:prstGeom prst="rect">
                            <a:avLst/>
                          </a:prstGeom>
                          <a:ln>
                            <a:noFill/>
                          </a:ln>
                        </wps:spPr>
                        <wps:txbx>
                          <w:txbxContent>
                            <w:p w14:paraId="2E266734" w14:textId="77777777" w:rsidR="00511937" w:rsidRDefault="00511937">
                              <w:r>
                                <w:rPr>
                                  <w:rFonts w:ascii="Arial" w:eastAsia="Arial" w:hAnsi="Arial" w:cs="Arial"/>
                                  <w:sz w:val="20"/>
                                </w:rPr>
                                <w:t xml:space="preserve">ONAL DEL ESTADO </w:t>
                              </w:r>
                            </w:p>
                          </w:txbxContent>
                        </wps:txbx>
                        <wps:bodyPr horzOverflow="overflow" vert="horz" lIns="0" tIns="0" rIns="0" bIns="0" rtlCol="0">
                          <a:noAutofit/>
                        </wps:bodyPr>
                      </wps:wsp>
                      <wps:wsp>
                        <wps:cNvPr id="156" name="Rectangle 156"/>
                        <wps:cNvSpPr/>
                        <wps:spPr>
                          <a:xfrm>
                            <a:off x="5582031" y="340947"/>
                            <a:ext cx="46741" cy="187581"/>
                          </a:xfrm>
                          <a:prstGeom prst="rect">
                            <a:avLst/>
                          </a:prstGeom>
                          <a:ln>
                            <a:noFill/>
                          </a:ln>
                        </wps:spPr>
                        <wps:txbx>
                          <w:txbxContent>
                            <w:p w14:paraId="708B921B" w14:textId="77777777" w:rsidR="00511937" w:rsidRDefault="00511937">
                              <w:r>
                                <w:rPr>
                                  <w:rFonts w:ascii="Arial" w:eastAsia="Arial" w:hAnsi="Arial" w:cs="Arial"/>
                                  <w:sz w:val="20"/>
                                </w:rPr>
                                <w:t xml:space="preserve"> </w:t>
                              </w:r>
                            </w:p>
                          </w:txbxContent>
                        </wps:txbx>
                        <wps:bodyPr horzOverflow="overflow" vert="horz" lIns="0" tIns="0" rIns="0" bIns="0" rtlCol="0">
                          <a:noAutofit/>
                        </wps:bodyPr>
                      </wps:wsp>
                      <wps:wsp>
                        <wps:cNvPr id="15660" name="Rectangle 15660"/>
                        <wps:cNvSpPr/>
                        <wps:spPr>
                          <a:xfrm>
                            <a:off x="3607816" y="487251"/>
                            <a:ext cx="56024" cy="187581"/>
                          </a:xfrm>
                          <a:prstGeom prst="rect">
                            <a:avLst/>
                          </a:prstGeom>
                          <a:ln>
                            <a:noFill/>
                          </a:ln>
                        </wps:spPr>
                        <wps:txbx>
                          <w:txbxContent>
                            <w:p w14:paraId="49E87691" w14:textId="77777777" w:rsidR="00511937" w:rsidRDefault="00511937">
                              <w:r>
                                <w:rPr>
                                  <w:rFonts w:ascii="Arial" w:eastAsia="Arial" w:hAnsi="Arial" w:cs="Arial"/>
                                  <w:sz w:val="20"/>
                                </w:rPr>
                                <w:t>(</w:t>
                              </w:r>
                            </w:p>
                          </w:txbxContent>
                        </wps:txbx>
                        <wps:bodyPr horzOverflow="overflow" vert="horz" lIns="0" tIns="0" rIns="0" bIns="0" rtlCol="0">
                          <a:noAutofit/>
                        </wps:bodyPr>
                      </wps:wsp>
                      <wps:wsp>
                        <wps:cNvPr id="15661" name="Rectangle 15661"/>
                        <wps:cNvSpPr/>
                        <wps:spPr>
                          <a:xfrm>
                            <a:off x="3650317" y="487251"/>
                            <a:ext cx="223751" cy="187581"/>
                          </a:xfrm>
                          <a:prstGeom prst="rect">
                            <a:avLst/>
                          </a:prstGeom>
                          <a:ln>
                            <a:noFill/>
                          </a:ln>
                        </wps:spPr>
                        <wps:txbx>
                          <w:txbxContent>
                            <w:p w14:paraId="4A171A71" w14:textId="77777777" w:rsidR="00511937" w:rsidRDefault="00511937">
                              <w:r>
                                <w:rPr>
                                  <w:rFonts w:ascii="Arial" w:eastAsia="Arial" w:hAnsi="Arial" w:cs="Arial"/>
                                  <w:sz w:val="20"/>
                                </w:rPr>
                                <w:t>SS</w:t>
                              </w:r>
                            </w:p>
                          </w:txbxContent>
                        </wps:txbx>
                        <wps:bodyPr horzOverflow="overflow" vert="horz" lIns="0" tIns="0" rIns="0" bIns="0" rtlCol="0">
                          <a:noAutofit/>
                        </wps:bodyPr>
                      </wps:wsp>
                      <wps:wsp>
                        <wps:cNvPr id="158" name="Rectangle 158"/>
                        <wps:cNvSpPr/>
                        <wps:spPr>
                          <a:xfrm>
                            <a:off x="3819652" y="487251"/>
                            <a:ext cx="167504" cy="187581"/>
                          </a:xfrm>
                          <a:prstGeom prst="rect">
                            <a:avLst/>
                          </a:prstGeom>
                          <a:ln>
                            <a:noFill/>
                          </a:ln>
                        </wps:spPr>
                        <wps:txbx>
                          <w:txbxContent>
                            <w:p w14:paraId="031CB673" w14:textId="77777777" w:rsidR="00511937" w:rsidRDefault="00511937">
                              <w:r>
                                <w:rPr>
                                  <w:rFonts w:ascii="Arial" w:eastAsia="Arial" w:hAnsi="Arial" w:cs="Arial"/>
                                  <w:sz w:val="20"/>
                                </w:rPr>
                                <w:t>P)</w:t>
                              </w:r>
                            </w:p>
                          </w:txbxContent>
                        </wps:txbx>
                        <wps:bodyPr horzOverflow="overflow" vert="horz" lIns="0" tIns="0" rIns="0" bIns="0" rtlCol="0">
                          <a:noAutofit/>
                        </wps:bodyPr>
                      </wps:wsp>
                      <wps:wsp>
                        <wps:cNvPr id="159" name="Rectangle 159"/>
                        <wps:cNvSpPr/>
                        <wps:spPr>
                          <a:xfrm>
                            <a:off x="3946398" y="487251"/>
                            <a:ext cx="46741" cy="187581"/>
                          </a:xfrm>
                          <a:prstGeom prst="rect">
                            <a:avLst/>
                          </a:prstGeom>
                          <a:ln>
                            <a:noFill/>
                          </a:ln>
                        </wps:spPr>
                        <wps:txbx>
                          <w:txbxContent>
                            <w:p w14:paraId="5464C7C5" w14:textId="77777777" w:rsidR="00511937" w:rsidRDefault="00511937">
                              <w:r>
                                <w:rPr>
                                  <w:rFonts w:ascii="Arial" w:eastAsia="Arial" w:hAnsi="Arial" w:cs="Arial"/>
                                  <w:sz w:val="20"/>
                                </w:rPr>
                                <w:t xml:space="preserve"> </w:t>
                              </w:r>
                            </w:p>
                          </w:txbxContent>
                        </wps:txbx>
                        <wps:bodyPr horzOverflow="overflow" vert="horz" lIns="0" tIns="0" rIns="0" bIns="0" rtlCol="0">
                          <a:noAutofit/>
                        </wps:bodyPr>
                      </wps:wsp>
                      <wps:wsp>
                        <wps:cNvPr id="21091" name="Shape 21091"/>
                        <wps:cNvSpPr/>
                        <wps:spPr>
                          <a:xfrm>
                            <a:off x="999922" y="641350"/>
                            <a:ext cx="5555870" cy="9144"/>
                          </a:xfrm>
                          <a:custGeom>
                            <a:avLst/>
                            <a:gdLst/>
                            <a:ahLst/>
                            <a:cxnLst/>
                            <a:rect l="0" t="0" r="0" b="0"/>
                            <a:pathLst>
                              <a:path w="5555870" h="9144">
                                <a:moveTo>
                                  <a:pt x="0" y="0"/>
                                </a:moveTo>
                                <a:lnTo>
                                  <a:pt x="5555870" y="0"/>
                                </a:lnTo>
                                <a:lnTo>
                                  <a:pt x="5555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A9B592" id="Group 15674" o:spid="_x0000_s1038" style="position:absolute;left:0;text-align:left;margin-left:9.85pt;margin-top:8.9pt;width:588.3pt;height:57.6pt;z-index:251659264;mso-position-horizontal-relative:page;mso-position-vertical-relative:page" coordsize="74714,73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">
                <v:shape id="Picture 150" o:spid="_x0000_s1039" type="#_x0000_t75" style="position:absolute;left:66465;width:8249;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">
                  <v:imagedata r:id="rId10" o:title=""/>
                </v:shape>
                <v:shape id="Picture 152" o:spid="_x0000_s1040" type="#_x0000_t75" style="position:absolute;width:9404;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">
                  <v:imagedata r:id="rId11" o:title=""/>
                </v:shape>
                <v:rect id="Rectangle 153" o:spid="_x0000_s1041" style="position:absolute;left:20087;top:3409;width:73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4E9D3E6F" w14:textId="77777777" w:rsidR="00511937" w:rsidRDefault="00511937">
                        <w:r>
                          <w:rPr>
                            <w:rFonts w:ascii="Arial" w:eastAsia="Arial" w:hAnsi="Arial" w:cs="Arial"/>
                            <w:sz w:val="20"/>
                          </w:rPr>
                          <w:t>PROGRA</w:t>
                        </w:r>
                      </w:p>
                    </w:txbxContent>
                  </v:textbox>
                </v:rect>
                <v:rect id="Rectangle 154" o:spid="_x0000_s1042" style="position:absolute;left:25593;top:3409;width:2390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66253CAC" w14:textId="77777777" w:rsidR="00511937" w:rsidRDefault="00511937">
                        <w:r>
                          <w:rPr>
                            <w:rFonts w:ascii="Arial" w:eastAsia="Arial" w:hAnsi="Arial" w:cs="Arial"/>
                            <w:sz w:val="20"/>
                          </w:rPr>
                          <w:t>MA DE SEGURIDAD OPERACI</w:t>
                        </w:r>
                      </w:p>
                    </w:txbxContent>
                  </v:textbox>
                </v:rect>
                <v:rect id="Rectangle 155" o:spid="_x0000_s1043" style="position:absolute;left:43578;top:3409;width:1624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2E266734" w14:textId="77777777" w:rsidR="00511937" w:rsidRDefault="00511937">
                        <w:r>
                          <w:rPr>
                            <w:rFonts w:ascii="Arial" w:eastAsia="Arial" w:hAnsi="Arial" w:cs="Arial"/>
                            <w:sz w:val="20"/>
                          </w:rPr>
                          <w:t xml:space="preserve">ONAL DEL ESTADO </w:t>
                        </w:r>
                      </w:p>
                    </w:txbxContent>
                  </v:textbox>
                </v:rect>
                <v:rect id="Rectangle 156" o:spid="_x0000_s1044" style="position:absolute;left:55820;top:340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708B921B" w14:textId="77777777" w:rsidR="00511937" w:rsidRDefault="00511937">
                        <w:r>
                          <w:rPr>
                            <w:rFonts w:ascii="Arial" w:eastAsia="Arial" w:hAnsi="Arial" w:cs="Arial"/>
                            <w:sz w:val="20"/>
                          </w:rPr>
                          <w:t xml:space="preserve"> </w:t>
                        </w:r>
                      </w:p>
                    </w:txbxContent>
                  </v:textbox>
                </v:rect>
                <v:rect id="Rectangle 15660" o:spid="_x0000_s1045" style="position:absolute;left:36078;top:4872;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" filled="f" stroked="f">
                  <v:textbox inset="0,0,0,0">
                    <w:txbxContent>
                      <w:p w14:paraId="49E87691" w14:textId="77777777" w:rsidR="00511937" w:rsidRDefault="00511937">
                        <w:r>
                          <w:rPr>
                            <w:rFonts w:ascii="Arial" w:eastAsia="Arial" w:hAnsi="Arial" w:cs="Arial"/>
                            <w:sz w:val="20"/>
                          </w:rPr>
                          <w:t>(</w:t>
                        </w:r>
                      </w:p>
                    </w:txbxContent>
                  </v:textbox>
                </v:rect>
                <v:rect id="Rectangle 15661" o:spid="_x0000_s1046" style="position:absolute;left:36503;top:4872;width:223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" filled="f" stroked="f">
                  <v:textbox inset="0,0,0,0">
                    <w:txbxContent>
                      <w:p w14:paraId="4A171A71" w14:textId="77777777" w:rsidR="00511937" w:rsidRDefault="00511937">
                        <w:r>
                          <w:rPr>
                            <w:rFonts w:ascii="Arial" w:eastAsia="Arial" w:hAnsi="Arial" w:cs="Arial"/>
                            <w:sz w:val="20"/>
                          </w:rPr>
                          <w:t>SS</w:t>
                        </w:r>
                      </w:p>
                    </w:txbxContent>
                  </v:textbox>
                </v:rect>
                <v:rect id="Rectangle 158" o:spid="_x0000_s1047" style="position:absolute;left:38196;top:4872;width:167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031CB673" w14:textId="77777777" w:rsidR="00511937" w:rsidRDefault="00511937">
                        <w:r>
                          <w:rPr>
                            <w:rFonts w:ascii="Arial" w:eastAsia="Arial" w:hAnsi="Arial" w:cs="Arial"/>
                            <w:sz w:val="20"/>
                          </w:rPr>
                          <w:t>P)</w:t>
                        </w:r>
                      </w:p>
                    </w:txbxContent>
                  </v:textbox>
                </v:rect>
                <v:rect id="Rectangle 159" o:spid="_x0000_s1048" style="position:absolute;left:39463;top:487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5464C7C5" w14:textId="77777777" w:rsidR="00511937" w:rsidRDefault="00511937">
                        <w:r>
                          <w:rPr>
                            <w:rFonts w:ascii="Arial" w:eastAsia="Arial" w:hAnsi="Arial" w:cs="Arial"/>
                            <w:sz w:val="20"/>
                          </w:rPr>
                          <w:t xml:space="preserve"> </w:t>
                        </w:r>
                      </w:p>
                    </w:txbxContent>
                  </v:textbox>
                </v:rect>
                <v:shape id="Shape 21091" o:spid="_x0000_s1049" style="position:absolute;left:9999;top:6413;width:55558;height:91;visibility:visible;mso-wrap-style:square;v-text-anchor:top" coordsize="5555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" path="m,l5555870,r,9144l,9144,,e" fillcolor="black" stroked="f" strokeweight="0">
                  <v:stroke miterlimit="83231f" joinstyle="miter"/>
                  <v:path arrowok="t" textboxrect="0,0,5555870,9144"/>
                </v:shape>
                <w10:wrap type="topAndBottom" anchorx="page" anchory="page"/>
              </v:group>
            </w:pict>
          </mc:Fallback>
        </mc:AlternateContent>
      </w:r>
      <w:r>
        <w:rPr>
          <w:rFonts w:ascii="Arial" w:eastAsia="Arial" w:hAnsi="Arial" w:cs="Arial"/>
        </w:rPr>
        <w:t xml:space="preserve"> </w:t>
      </w:r>
    </w:p>
    <w:p w14:paraId="1A78C2F6" w14:textId="77777777" w:rsidR="009E3CFC" w:rsidRDefault="009E3CFC">
      <w:pPr>
        <w:spacing w:after="0"/>
        <w:ind w:left="-1440" w:right="43"/>
        <w:jc w:val="both"/>
      </w:pPr>
    </w:p>
    <w:tbl>
      <w:tblPr>
        <w:tblStyle w:val="TableGrid"/>
        <w:tblW w:w="10969" w:type="dxa"/>
        <w:tblInd w:w="-714" w:type="dxa"/>
        <w:tblLayout w:type="fixed"/>
        <w:tblCellMar>
          <w:top w:w="9" w:type="dxa"/>
          <w:bottom w:w="3" w:type="dxa"/>
          <w:right w:w="8" w:type="dxa"/>
        </w:tblCellMar>
        <w:tblLook w:val="04A0" w:firstRow="1" w:lastRow="0" w:firstColumn="1" w:lastColumn="0" w:noHBand="0" w:noVBand="1"/>
        <w:tblPrChange w:id="0" w:author="Marco Antonio Lopez Zeledon" w:date="2021-07-04T10:16:00Z">
          <w:tblPr>
            <w:tblStyle w:val="TableGrid"/>
            <w:tblW w:w="10632" w:type="dxa"/>
            <w:tblInd w:w="-714" w:type="dxa"/>
            <w:tblLayout w:type="fixed"/>
            <w:tblCellMar>
              <w:top w:w="9" w:type="dxa"/>
              <w:bottom w:w="3" w:type="dxa"/>
              <w:right w:w="8" w:type="dxa"/>
            </w:tblCellMar>
            <w:tblLook w:val="04A0" w:firstRow="1" w:lastRow="0" w:firstColumn="1" w:lastColumn="0" w:noHBand="0" w:noVBand="1"/>
          </w:tblPr>
        </w:tblPrChange>
      </w:tblPr>
      <w:tblGrid>
        <w:gridCol w:w="1133"/>
        <w:gridCol w:w="7089"/>
        <w:gridCol w:w="425"/>
        <w:gridCol w:w="426"/>
        <w:gridCol w:w="425"/>
        <w:gridCol w:w="484"/>
        <w:gridCol w:w="987"/>
        <w:tblGridChange w:id="1">
          <w:tblGrid>
            <w:gridCol w:w="1133"/>
            <w:gridCol w:w="7089"/>
            <w:gridCol w:w="425"/>
            <w:gridCol w:w="426"/>
            <w:gridCol w:w="425"/>
            <w:gridCol w:w="484"/>
            <w:gridCol w:w="650"/>
          </w:tblGrid>
        </w:tblGridChange>
      </w:tblGrid>
      <w:tr w:rsidR="009E3CFC" w14:paraId="2B243CCD" w14:textId="77777777" w:rsidTr="00010A67">
        <w:trPr>
          <w:trHeight w:val="514"/>
          <w:trPrChange w:id="2" w:author="Marco Antonio Lopez Zeledon" w:date="2021-07-04T10:16:00Z">
            <w:trPr>
              <w:trHeight w:val="514"/>
            </w:trPr>
          </w:trPrChange>
        </w:trPr>
        <w:tc>
          <w:tcPr>
            <w:tcW w:w="10969" w:type="dxa"/>
            <w:gridSpan w:val="7"/>
            <w:tcBorders>
              <w:top w:val="single" w:sz="4" w:space="0" w:color="000000"/>
              <w:left w:val="single" w:sz="4" w:space="0" w:color="000000"/>
              <w:bottom w:val="single" w:sz="4" w:space="0" w:color="000000"/>
              <w:right w:val="single" w:sz="4" w:space="0" w:color="000000"/>
            </w:tcBorders>
            <w:shd w:val="clear" w:color="auto" w:fill="D9D9D9"/>
            <w:tcPrChange w:id="3"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tcPr>
            </w:tcPrChange>
          </w:tcPr>
          <w:p w14:paraId="25DC1436" w14:textId="77777777" w:rsidR="009E3CFC" w:rsidRDefault="00511937">
            <w:pPr>
              <w:ind w:left="10"/>
              <w:jc w:val="center"/>
            </w:pPr>
            <w:r>
              <w:rPr>
                <w:rFonts w:ascii="Arial" w:eastAsia="Arial" w:hAnsi="Arial" w:cs="Arial"/>
                <w:b/>
              </w:rPr>
              <w:t xml:space="preserve">GUIA SSP 19.135 </w:t>
            </w:r>
          </w:p>
          <w:p w14:paraId="070021FB" w14:textId="77777777" w:rsidR="009E3CFC" w:rsidRDefault="00511937">
            <w:pPr>
              <w:ind w:left="7"/>
              <w:jc w:val="center"/>
            </w:pPr>
            <w:r>
              <w:rPr>
                <w:rFonts w:ascii="Arial" w:eastAsia="Arial" w:hAnsi="Arial" w:cs="Arial"/>
                <w:b/>
              </w:rPr>
              <w:t xml:space="preserve">  EVALUACIÓN ETAPA 1 DE LA IMPLEMENTACIÓN DEL SMS</w:t>
            </w:r>
            <w:r>
              <w:rPr>
                <w:rFonts w:ascii="Times New Roman" w:eastAsia="Times New Roman" w:hAnsi="Times New Roman" w:cs="Times New Roman"/>
                <w:sz w:val="24"/>
              </w:rPr>
              <w:t xml:space="preserve"> </w:t>
            </w:r>
          </w:p>
        </w:tc>
      </w:tr>
      <w:tr w:rsidR="009E3CFC" w14:paraId="54DF3A2A" w14:textId="77777777" w:rsidTr="00010A67">
        <w:trPr>
          <w:trHeight w:val="242"/>
          <w:trPrChange w:id="4" w:author="Marco Antonio Lopez Zeledon" w:date="2021-07-04T10:16:00Z">
            <w:trPr>
              <w:trHeight w:val="242"/>
            </w:trPr>
          </w:trPrChange>
        </w:trPr>
        <w:tc>
          <w:tcPr>
            <w:tcW w:w="10969" w:type="dxa"/>
            <w:gridSpan w:val="7"/>
            <w:tcBorders>
              <w:top w:val="single" w:sz="4" w:space="0" w:color="000000"/>
              <w:left w:val="single" w:sz="4" w:space="0" w:color="000000"/>
              <w:bottom w:val="single" w:sz="4" w:space="0" w:color="000000"/>
              <w:right w:val="single" w:sz="4" w:space="0" w:color="000000"/>
            </w:tcBorders>
            <w:tcPrChange w:id="5"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tcPr>
            </w:tcPrChange>
          </w:tcPr>
          <w:p w14:paraId="283D5B2B" w14:textId="77777777" w:rsidR="009E3CFC" w:rsidRDefault="00511937">
            <w:pPr>
              <w:ind w:left="68"/>
            </w:pPr>
            <w:r>
              <w:rPr>
                <w:rFonts w:ascii="Arial" w:eastAsia="Arial" w:hAnsi="Arial" w:cs="Arial"/>
                <w:sz w:val="20"/>
              </w:rPr>
              <w:t xml:space="preserve">  </w:t>
            </w:r>
          </w:p>
        </w:tc>
      </w:tr>
      <w:tr w:rsidR="009E3CFC" w14:paraId="02796AA7" w14:textId="77777777" w:rsidTr="00010A67">
        <w:trPr>
          <w:trHeight w:val="283"/>
          <w:trPrChange w:id="6" w:author="Marco Antonio Lopez Zeledon" w:date="2021-07-04T10:16:00Z">
            <w:trPr>
              <w:trHeight w:val="283"/>
            </w:trPr>
          </w:trPrChange>
        </w:trPr>
        <w:tc>
          <w:tcPr>
            <w:tcW w:w="10969" w:type="dxa"/>
            <w:gridSpan w:val="7"/>
            <w:tcBorders>
              <w:top w:val="single" w:sz="4" w:space="0" w:color="000000"/>
              <w:left w:val="single" w:sz="4" w:space="0" w:color="000000"/>
              <w:bottom w:val="single" w:sz="4" w:space="0" w:color="000000"/>
              <w:right w:val="single" w:sz="4" w:space="0" w:color="000000"/>
            </w:tcBorders>
            <w:shd w:val="clear" w:color="auto" w:fill="B4C6E7"/>
            <w:tcPrChange w:id="7"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shd w:val="clear" w:color="auto" w:fill="B4C6E7"/>
              </w:tcPr>
            </w:tcPrChange>
          </w:tcPr>
          <w:p w14:paraId="12C74A48" w14:textId="77777777" w:rsidR="009E3CFC" w:rsidRDefault="00511937">
            <w:pPr>
              <w:ind w:left="68"/>
            </w:pPr>
            <w:r>
              <w:rPr>
                <w:rFonts w:ascii="Arial" w:eastAsia="Arial" w:hAnsi="Arial" w:cs="Arial"/>
                <w:b/>
                <w:sz w:val="24"/>
              </w:rPr>
              <w:t xml:space="preserve">SECCION A. Información General de la Inspección: </w:t>
            </w:r>
          </w:p>
        </w:tc>
      </w:tr>
      <w:tr w:rsidR="009E3CFC" w14:paraId="39080B00" w14:textId="77777777" w:rsidTr="00010A67">
        <w:trPr>
          <w:trHeight w:val="481"/>
          <w:trPrChange w:id="8" w:author="Marco Antonio Lopez Zeledon" w:date="2021-07-04T10:16:00Z">
            <w:trPr>
              <w:trHeight w:val="481"/>
            </w:trPr>
          </w:trPrChange>
        </w:trPr>
        <w:tc>
          <w:tcPr>
            <w:tcW w:w="10969" w:type="dxa"/>
            <w:gridSpan w:val="7"/>
            <w:tcBorders>
              <w:top w:val="single" w:sz="4" w:space="0" w:color="000000"/>
              <w:left w:val="single" w:sz="4" w:space="0" w:color="000000"/>
              <w:bottom w:val="single" w:sz="4" w:space="0" w:color="000000"/>
              <w:right w:val="single" w:sz="4" w:space="0" w:color="000000"/>
            </w:tcBorders>
            <w:vAlign w:val="bottom"/>
            <w:tcPrChange w:id="9"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vAlign w:val="bottom"/>
              </w:tcPr>
            </w:tcPrChange>
          </w:tcPr>
          <w:p w14:paraId="06FD2884" w14:textId="62B0EE15" w:rsidR="009E3CFC" w:rsidRDefault="00511937">
            <w:pPr>
              <w:ind w:left="68"/>
            </w:pPr>
            <w:r>
              <w:rPr>
                <w:rFonts w:ascii="Arial" w:eastAsia="Arial" w:hAnsi="Arial" w:cs="Arial"/>
                <w:sz w:val="20"/>
              </w:rPr>
              <w:t xml:space="preserve">1. Tipo de inspección:      </w:t>
            </w:r>
            <w:permStart w:id="1818518310" w:edGrp="everyone"/>
            <w:r>
              <w:rPr>
                <w:noProof/>
              </w:rPr>
              <mc:AlternateContent>
                <mc:Choice Requires="wpg">
                  <w:drawing>
                    <wp:inline distT="0" distB="0" distL="0" distR="0" wp14:anchorId="2A62F0CC" wp14:editId="30BC9535">
                      <wp:extent cx="177800" cy="160655"/>
                      <wp:effectExtent l="0" t="0" r="0" b="0"/>
                      <wp:docPr id="17765" name="Group 17765"/>
                      <wp:cNvGraphicFramePr/>
                      <a:graphic xmlns:a="http://schemas.openxmlformats.org/drawingml/2006/main">
                        <a:graphicData uri="http://schemas.microsoft.com/office/word/2010/wordprocessingGroup">
                          <wpg:wgp>
                            <wpg:cNvGrpSpPr/>
                            <wpg:grpSpPr>
                              <a:xfrm>
                                <a:off x="0" y="0"/>
                                <a:ext cx="177800" cy="160655"/>
                                <a:chOff x="0" y="0"/>
                                <a:chExt cx="177800" cy="160655"/>
                              </a:xfrm>
                            </wpg:grpSpPr>
                            <wps:wsp>
                              <wps:cNvPr id="1003" name="Shape 1003"/>
                              <wps:cNvSpPr/>
                              <wps:spPr>
                                <a:xfrm>
                                  <a:off x="0" y="0"/>
                                  <a:ext cx="177800" cy="160655"/>
                                </a:xfrm>
                                <a:custGeom>
                                  <a:avLst/>
                                  <a:gdLst/>
                                  <a:ahLst/>
                                  <a:cxnLst/>
                                  <a:rect l="0" t="0" r="0" b="0"/>
                                  <a:pathLst>
                                    <a:path w="177800" h="160655">
                                      <a:moveTo>
                                        <a:pt x="88900" y="0"/>
                                      </a:moveTo>
                                      <a:cubicBezTo>
                                        <a:pt x="39751" y="0"/>
                                        <a:pt x="0" y="35941"/>
                                        <a:pt x="0" y="80391"/>
                                      </a:cubicBezTo>
                                      <a:cubicBezTo>
                                        <a:pt x="0" y="124714"/>
                                        <a:pt x="39751" y="160655"/>
                                        <a:pt x="88900" y="160655"/>
                                      </a:cubicBezTo>
                                      <a:cubicBezTo>
                                        <a:pt x="138049" y="160655"/>
                                        <a:pt x="177800" y="124714"/>
                                        <a:pt x="177800" y="80391"/>
                                      </a:cubicBezTo>
                                      <a:cubicBezTo>
                                        <a:pt x="177800" y="35941"/>
                                        <a:pt x="138049" y="0"/>
                                        <a:pt x="889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FDBDF0" id="Group 17765" o:spid="_x0000_s1026" style="width:14pt;height:12.65pt;mso-position-horizontal-relative:char;mso-position-vertical-relative:line" coordsize="17780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">
                      <v:shape id="Shape 1003" o:spid="_x0000_s1027" style="position:absolute;width:177800;height:160655;visibility:visible;mso-wrap-style:square;v-text-anchor:top" coordsize="17780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" path="m88900,c39751,,,35941,,80391v,44323,39751,80264,88900,80264c138049,160655,177800,124714,177800,80391,177800,35941,138049,,88900,xe" filled="f">
                        <v:stroke endcap="round"/>
                        <v:path arrowok="t" textboxrect="0,0,177800,160655"/>
                      </v:shape>
                      <w10:anchorlock/>
                    </v:group>
                  </w:pict>
                </mc:Fallback>
              </mc:AlternateContent>
            </w:r>
            <w:permEnd w:id="1818518310"/>
            <w:r>
              <w:rPr>
                <w:rFonts w:ascii="Arial" w:eastAsia="Arial" w:hAnsi="Arial" w:cs="Arial"/>
                <w:sz w:val="20"/>
              </w:rPr>
              <w:t xml:space="preserve">   </w:t>
            </w:r>
            <w:r w:rsidR="00D03349">
              <w:rPr>
                <w:rFonts w:ascii="Arial" w:eastAsia="Arial" w:hAnsi="Arial" w:cs="Arial"/>
                <w:sz w:val="20"/>
              </w:rPr>
              <w:t>Presencial</w:t>
            </w:r>
            <w:r>
              <w:rPr>
                <w:rFonts w:ascii="Arial" w:eastAsia="Arial" w:hAnsi="Arial" w:cs="Arial"/>
                <w:sz w:val="20"/>
              </w:rPr>
              <w:t xml:space="preserve">             </w:t>
            </w:r>
            <w:permStart w:id="986479799" w:edGrp="everyone"/>
            <w:r>
              <w:rPr>
                <w:noProof/>
              </w:rPr>
              <mc:AlternateContent>
                <mc:Choice Requires="wpg">
                  <w:drawing>
                    <wp:inline distT="0" distB="0" distL="0" distR="0" wp14:anchorId="4DB4D697" wp14:editId="2D992B82">
                      <wp:extent cx="177800" cy="160655"/>
                      <wp:effectExtent l="0" t="0" r="0" b="0"/>
                      <wp:docPr id="17766" name="Group 17766"/>
                      <wp:cNvGraphicFramePr/>
                      <a:graphic xmlns:a="http://schemas.openxmlformats.org/drawingml/2006/main">
                        <a:graphicData uri="http://schemas.microsoft.com/office/word/2010/wordprocessingGroup">
                          <wpg:wgp>
                            <wpg:cNvGrpSpPr/>
                            <wpg:grpSpPr>
                              <a:xfrm>
                                <a:off x="0" y="0"/>
                                <a:ext cx="177800" cy="160655"/>
                                <a:chOff x="0" y="0"/>
                                <a:chExt cx="177800" cy="160655"/>
                              </a:xfrm>
                            </wpg:grpSpPr>
                            <wps:wsp>
                              <wps:cNvPr id="1005" name="Shape 1005"/>
                              <wps:cNvSpPr/>
                              <wps:spPr>
                                <a:xfrm>
                                  <a:off x="0" y="0"/>
                                  <a:ext cx="177800" cy="160655"/>
                                </a:xfrm>
                                <a:custGeom>
                                  <a:avLst/>
                                  <a:gdLst/>
                                  <a:ahLst/>
                                  <a:cxnLst/>
                                  <a:rect l="0" t="0" r="0" b="0"/>
                                  <a:pathLst>
                                    <a:path w="177800" h="160655">
                                      <a:moveTo>
                                        <a:pt x="88900" y="0"/>
                                      </a:moveTo>
                                      <a:cubicBezTo>
                                        <a:pt x="39751" y="0"/>
                                        <a:pt x="0" y="35941"/>
                                        <a:pt x="0" y="80391"/>
                                      </a:cubicBezTo>
                                      <a:cubicBezTo>
                                        <a:pt x="0" y="124714"/>
                                        <a:pt x="39751" y="160655"/>
                                        <a:pt x="88900" y="160655"/>
                                      </a:cubicBezTo>
                                      <a:cubicBezTo>
                                        <a:pt x="138049" y="160655"/>
                                        <a:pt x="177800" y="124714"/>
                                        <a:pt x="177800" y="80391"/>
                                      </a:cubicBezTo>
                                      <a:cubicBezTo>
                                        <a:pt x="177800" y="35941"/>
                                        <a:pt x="138049" y="0"/>
                                        <a:pt x="889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FF62AE" id="Group 17766" o:spid="_x0000_s1026" style="width:14pt;height:12.65pt;mso-position-horizontal-relative:char;mso-position-vertical-relative:line" coordsize="17780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">
                      <v:shape id="Shape 1005" o:spid="_x0000_s1027" style="position:absolute;width:177800;height:160655;visibility:visible;mso-wrap-style:square;v-text-anchor:top" coordsize="17780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" path="m88900,c39751,,,35941,,80391v,44323,39751,80264,88900,80264c138049,160655,177800,124714,177800,80391,177800,35941,138049,,88900,xe" filled="f">
                        <v:stroke endcap="round"/>
                        <v:path arrowok="t" textboxrect="0,0,177800,160655"/>
                      </v:shape>
                      <w10:anchorlock/>
                    </v:group>
                  </w:pict>
                </mc:Fallback>
              </mc:AlternateContent>
            </w:r>
            <w:permEnd w:id="986479799"/>
            <w:r>
              <w:rPr>
                <w:rFonts w:ascii="Arial" w:eastAsia="Arial" w:hAnsi="Arial" w:cs="Arial"/>
                <w:sz w:val="20"/>
              </w:rPr>
              <w:t xml:space="preserve"> </w:t>
            </w:r>
            <w:r w:rsidR="00D03349">
              <w:rPr>
                <w:rFonts w:ascii="Arial" w:eastAsia="Arial" w:hAnsi="Arial" w:cs="Arial"/>
                <w:sz w:val="20"/>
              </w:rPr>
              <w:t>Virtual</w:t>
            </w:r>
            <w:r>
              <w:rPr>
                <w:rFonts w:ascii="Arial" w:eastAsia="Arial" w:hAnsi="Arial" w:cs="Arial"/>
                <w:sz w:val="20"/>
              </w:rPr>
              <w:t xml:space="preserve">                </w:t>
            </w:r>
          </w:p>
        </w:tc>
      </w:tr>
      <w:tr w:rsidR="009E3CFC" w14:paraId="41F3577C" w14:textId="77777777" w:rsidTr="00010A67">
        <w:trPr>
          <w:trHeight w:val="480"/>
          <w:trPrChange w:id="10" w:author="Marco Antonio Lopez Zeledon" w:date="2021-07-04T10:16:00Z">
            <w:trPr>
              <w:trHeight w:val="480"/>
            </w:trPr>
          </w:trPrChange>
        </w:trPr>
        <w:tc>
          <w:tcPr>
            <w:tcW w:w="10969" w:type="dxa"/>
            <w:gridSpan w:val="7"/>
            <w:tcBorders>
              <w:top w:val="single" w:sz="4" w:space="0" w:color="000000"/>
              <w:left w:val="single" w:sz="4" w:space="0" w:color="000000"/>
              <w:bottom w:val="single" w:sz="4" w:space="0" w:color="000000"/>
              <w:right w:val="single" w:sz="4" w:space="0" w:color="000000"/>
            </w:tcBorders>
            <w:vAlign w:val="bottom"/>
            <w:tcPrChange w:id="11"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vAlign w:val="bottom"/>
              </w:tcPr>
            </w:tcPrChange>
          </w:tcPr>
          <w:p w14:paraId="049ACE92" w14:textId="77777777" w:rsidR="009E3CFC" w:rsidRDefault="00511937">
            <w:pPr>
              <w:ind w:left="68"/>
            </w:pPr>
            <w:r>
              <w:rPr>
                <w:rFonts w:ascii="Arial" w:eastAsia="Arial" w:hAnsi="Arial" w:cs="Arial"/>
                <w:sz w:val="20"/>
              </w:rPr>
              <w:t xml:space="preserve">2. Fecha de inicio </w:t>
            </w:r>
            <w:permStart w:id="1288197734" w:edGrp="everyone"/>
            <w:permEnd w:id="1288197734"/>
          </w:p>
        </w:tc>
      </w:tr>
      <w:tr w:rsidR="009E3CFC" w14:paraId="76359248" w14:textId="77777777" w:rsidTr="00010A67">
        <w:trPr>
          <w:trHeight w:val="480"/>
          <w:trPrChange w:id="12" w:author="Marco Antonio Lopez Zeledon" w:date="2021-07-04T10:16:00Z">
            <w:trPr>
              <w:trHeight w:val="480"/>
            </w:trPr>
          </w:trPrChange>
        </w:trPr>
        <w:tc>
          <w:tcPr>
            <w:tcW w:w="10969" w:type="dxa"/>
            <w:gridSpan w:val="7"/>
            <w:tcBorders>
              <w:top w:val="single" w:sz="4" w:space="0" w:color="000000"/>
              <w:left w:val="single" w:sz="4" w:space="0" w:color="000000"/>
              <w:bottom w:val="single" w:sz="4" w:space="0" w:color="000000"/>
              <w:right w:val="single" w:sz="4" w:space="0" w:color="000000"/>
            </w:tcBorders>
            <w:vAlign w:val="bottom"/>
            <w:tcPrChange w:id="13"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vAlign w:val="bottom"/>
              </w:tcPr>
            </w:tcPrChange>
          </w:tcPr>
          <w:p w14:paraId="2F6FFC7A" w14:textId="77777777" w:rsidR="009E3CFC" w:rsidRDefault="00511937">
            <w:pPr>
              <w:ind w:left="68"/>
            </w:pPr>
            <w:r>
              <w:rPr>
                <w:rFonts w:ascii="Arial" w:eastAsia="Arial" w:hAnsi="Arial" w:cs="Arial"/>
                <w:sz w:val="20"/>
              </w:rPr>
              <w:t xml:space="preserve">3. Fecha de finalización: </w:t>
            </w:r>
            <w:permStart w:id="995649821" w:edGrp="everyone"/>
            <w:permEnd w:id="995649821"/>
          </w:p>
        </w:tc>
      </w:tr>
      <w:tr w:rsidR="009E3CFC" w14:paraId="46D3B0E3" w14:textId="77777777" w:rsidTr="00010A67">
        <w:trPr>
          <w:trHeight w:val="481"/>
          <w:trPrChange w:id="14" w:author="Marco Antonio Lopez Zeledon" w:date="2021-07-04T10:16:00Z">
            <w:trPr>
              <w:trHeight w:val="481"/>
            </w:trPr>
          </w:trPrChange>
        </w:trPr>
        <w:tc>
          <w:tcPr>
            <w:tcW w:w="10969" w:type="dxa"/>
            <w:gridSpan w:val="7"/>
            <w:tcBorders>
              <w:top w:val="single" w:sz="4" w:space="0" w:color="000000"/>
              <w:left w:val="single" w:sz="4" w:space="0" w:color="000000"/>
              <w:bottom w:val="single" w:sz="4" w:space="0" w:color="000000"/>
              <w:right w:val="single" w:sz="4" w:space="0" w:color="000000"/>
            </w:tcBorders>
            <w:vAlign w:val="bottom"/>
            <w:tcPrChange w:id="15"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vAlign w:val="bottom"/>
              </w:tcPr>
            </w:tcPrChange>
          </w:tcPr>
          <w:p w14:paraId="0039DCAE" w14:textId="77777777" w:rsidR="009E3CFC" w:rsidRDefault="00511937">
            <w:pPr>
              <w:ind w:left="68"/>
            </w:pPr>
            <w:r>
              <w:rPr>
                <w:rFonts w:ascii="Arial" w:eastAsia="Arial" w:hAnsi="Arial" w:cs="Arial"/>
                <w:sz w:val="20"/>
              </w:rPr>
              <w:t xml:space="preserve">4. Operador/Proveedor: </w:t>
            </w:r>
            <w:permStart w:id="626945208" w:edGrp="everyone"/>
            <w:permEnd w:id="626945208"/>
          </w:p>
        </w:tc>
      </w:tr>
      <w:tr w:rsidR="009E3CFC" w14:paraId="27ADEA13" w14:textId="77777777" w:rsidTr="00010A67">
        <w:trPr>
          <w:trHeight w:val="480"/>
          <w:trPrChange w:id="16" w:author="Marco Antonio Lopez Zeledon" w:date="2021-07-04T10:16:00Z">
            <w:trPr>
              <w:trHeight w:val="480"/>
            </w:trPr>
          </w:trPrChange>
        </w:trPr>
        <w:tc>
          <w:tcPr>
            <w:tcW w:w="10969" w:type="dxa"/>
            <w:gridSpan w:val="7"/>
            <w:tcBorders>
              <w:top w:val="single" w:sz="4" w:space="0" w:color="000000"/>
              <w:left w:val="single" w:sz="4" w:space="0" w:color="000000"/>
              <w:bottom w:val="single" w:sz="4" w:space="0" w:color="000000"/>
              <w:right w:val="single" w:sz="4" w:space="0" w:color="000000"/>
            </w:tcBorders>
            <w:vAlign w:val="bottom"/>
            <w:tcPrChange w:id="17"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vAlign w:val="bottom"/>
              </w:tcPr>
            </w:tcPrChange>
          </w:tcPr>
          <w:p w14:paraId="4235DEB7" w14:textId="77777777" w:rsidR="009E3CFC" w:rsidRDefault="00511937">
            <w:pPr>
              <w:ind w:left="68"/>
            </w:pPr>
            <w:r>
              <w:rPr>
                <w:rFonts w:ascii="Arial" w:eastAsia="Arial" w:hAnsi="Arial" w:cs="Arial"/>
                <w:sz w:val="20"/>
              </w:rPr>
              <w:t xml:space="preserve">5. Lugar de inspección: </w:t>
            </w:r>
            <w:permStart w:id="1965896996" w:edGrp="everyone"/>
            <w:permEnd w:id="1965896996"/>
          </w:p>
        </w:tc>
      </w:tr>
      <w:tr w:rsidR="009E3CFC" w14:paraId="63C93A89" w14:textId="77777777" w:rsidTr="00010A67">
        <w:trPr>
          <w:trHeight w:val="480"/>
          <w:trPrChange w:id="18" w:author="Marco Antonio Lopez Zeledon" w:date="2021-07-04T10:16:00Z">
            <w:trPr>
              <w:trHeight w:val="480"/>
            </w:trPr>
          </w:trPrChange>
        </w:trPr>
        <w:tc>
          <w:tcPr>
            <w:tcW w:w="10969" w:type="dxa"/>
            <w:gridSpan w:val="7"/>
            <w:tcBorders>
              <w:top w:val="single" w:sz="4" w:space="0" w:color="000000"/>
              <w:left w:val="single" w:sz="4" w:space="0" w:color="000000"/>
              <w:bottom w:val="single" w:sz="4" w:space="0" w:color="000000"/>
              <w:right w:val="single" w:sz="4" w:space="0" w:color="000000"/>
            </w:tcBorders>
            <w:vAlign w:val="bottom"/>
            <w:tcPrChange w:id="19"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vAlign w:val="bottom"/>
              </w:tcPr>
            </w:tcPrChange>
          </w:tcPr>
          <w:p w14:paraId="55F99B57" w14:textId="77777777" w:rsidR="009E3CFC" w:rsidRDefault="00511937">
            <w:pPr>
              <w:ind w:left="68"/>
            </w:pPr>
            <w:r>
              <w:rPr>
                <w:rFonts w:ascii="Arial" w:eastAsia="Arial" w:hAnsi="Arial" w:cs="Arial"/>
                <w:sz w:val="20"/>
              </w:rPr>
              <w:t xml:space="preserve">6. Nombre del inspector Principal:    </w:t>
            </w:r>
            <w:permStart w:id="75398842" w:edGrp="everyone"/>
            <w:permEnd w:id="75398842"/>
            <w:r>
              <w:rPr>
                <w:rFonts w:ascii="Arial" w:eastAsia="Arial" w:hAnsi="Arial" w:cs="Arial"/>
                <w:sz w:val="20"/>
              </w:rPr>
              <w:t xml:space="preserve">                                                                                                   Iniciales: </w:t>
            </w:r>
            <w:permStart w:id="1348369838" w:edGrp="everyone"/>
            <w:permEnd w:id="1348369838"/>
          </w:p>
        </w:tc>
      </w:tr>
      <w:tr w:rsidR="009E3CFC" w14:paraId="1BCDFE93" w14:textId="77777777" w:rsidTr="00010A67">
        <w:trPr>
          <w:trHeight w:val="480"/>
          <w:trPrChange w:id="20" w:author="Marco Antonio Lopez Zeledon" w:date="2021-07-04T10:16:00Z">
            <w:trPr>
              <w:trHeight w:val="480"/>
            </w:trPr>
          </w:trPrChange>
        </w:trPr>
        <w:tc>
          <w:tcPr>
            <w:tcW w:w="10969" w:type="dxa"/>
            <w:gridSpan w:val="7"/>
            <w:tcBorders>
              <w:top w:val="single" w:sz="4" w:space="0" w:color="000000"/>
              <w:left w:val="single" w:sz="4" w:space="0" w:color="000000"/>
              <w:bottom w:val="single" w:sz="4" w:space="0" w:color="000000"/>
              <w:right w:val="single" w:sz="4" w:space="0" w:color="000000"/>
            </w:tcBorders>
            <w:vAlign w:val="bottom"/>
            <w:tcPrChange w:id="21"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vAlign w:val="bottom"/>
              </w:tcPr>
            </w:tcPrChange>
          </w:tcPr>
          <w:p w14:paraId="39D7831F" w14:textId="77777777" w:rsidR="009E3CFC" w:rsidRDefault="00511937">
            <w:pPr>
              <w:ind w:left="68"/>
            </w:pPr>
            <w:r>
              <w:rPr>
                <w:rFonts w:ascii="Arial" w:eastAsia="Arial" w:hAnsi="Arial" w:cs="Arial"/>
                <w:sz w:val="20"/>
              </w:rPr>
              <w:t xml:space="preserve">7. Nombre del inspector Soporte:  </w:t>
            </w:r>
            <w:permStart w:id="317290200" w:edGrp="everyone"/>
            <w:permEnd w:id="317290200"/>
            <w:r>
              <w:rPr>
                <w:rFonts w:ascii="Arial" w:eastAsia="Arial" w:hAnsi="Arial" w:cs="Arial"/>
                <w:sz w:val="20"/>
              </w:rPr>
              <w:t xml:space="preserve">                                                                                                      Iniciales: </w:t>
            </w:r>
            <w:permStart w:id="1709320667" w:edGrp="everyone"/>
            <w:permEnd w:id="1709320667"/>
          </w:p>
        </w:tc>
      </w:tr>
      <w:tr w:rsidR="009E3CFC" w14:paraId="0DFD379F" w14:textId="77777777" w:rsidTr="00010A67">
        <w:trPr>
          <w:trHeight w:val="481"/>
          <w:trPrChange w:id="22" w:author="Marco Antonio Lopez Zeledon" w:date="2021-07-04T10:16:00Z">
            <w:trPr>
              <w:trHeight w:val="481"/>
            </w:trPr>
          </w:trPrChange>
        </w:trPr>
        <w:tc>
          <w:tcPr>
            <w:tcW w:w="10969" w:type="dxa"/>
            <w:gridSpan w:val="7"/>
            <w:tcBorders>
              <w:top w:val="single" w:sz="4" w:space="0" w:color="000000"/>
              <w:left w:val="single" w:sz="4" w:space="0" w:color="000000"/>
              <w:bottom w:val="single" w:sz="4" w:space="0" w:color="000000"/>
              <w:right w:val="single" w:sz="4" w:space="0" w:color="000000"/>
            </w:tcBorders>
            <w:vAlign w:val="bottom"/>
            <w:tcPrChange w:id="23"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vAlign w:val="bottom"/>
              </w:tcPr>
            </w:tcPrChange>
          </w:tcPr>
          <w:p w14:paraId="48AC1DBA" w14:textId="77777777" w:rsidR="009E3CFC" w:rsidRDefault="00511937">
            <w:pPr>
              <w:ind w:left="68"/>
            </w:pPr>
            <w:r>
              <w:rPr>
                <w:rFonts w:ascii="Arial" w:eastAsia="Arial" w:hAnsi="Arial" w:cs="Arial"/>
                <w:sz w:val="20"/>
              </w:rPr>
              <w:t xml:space="preserve">8. Nombre del inspector (OJT): </w:t>
            </w:r>
            <w:permStart w:id="665545662" w:edGrp="everyone"/>
            <w:permEnd w:id="665545662"/>
            <w:r>
              <w:rPr>
                <w:rFonts w:ascii="Arial" w:eastAsia="Arial" w:hAnsi="Arial" w:cs="Arial"/>
                <w:sz w:val="20"/>
              </w:rPr>
              <w:t xml:space="preserve">                                                                                                          Iniciales: </w:t>
            </w:r>
            <w:permStart w:id="570164534" w:edGrp="everyone"/>
            <w:permEnd w:id="570164534"/>
          </w:p>
        </w:tc>
      </w:tr>
      <w:tr w:rsidR="009E3CFC" w14:paraId="7ED0E01D" w14:textId="77777777" w:rsidTr="00010A67">
        <w:trPr>
          <w:trHeight w:val="4595"/>
          <w:trPrChange w:id="24" w:author="Marco Antonio Lopez Zeledon" w:date="2021-07-04T10:16:00Z">
            <w:trPr>
              <w:trHeight w:val="4595"/>
            </w:trPr>
          </w:trPrChange>
        </w:trPr>
        <w:tc>
          <w:tcPr>
            <w:tcW w:w="10969" w:type="dxa"/>
            <w:gridSpan w:val="7"/>
            <w:tcBorders>
              <w:top w:val="single" w:sz="4" w:space="0" w:color="000000"/>
              <w:left w:val="single" w:sz="4" w:space="0" w:color="000000"/>
              <w:bottom w:val="single" w:sz="4" w:space="0" w:color="000000"/>
              <w:right w:val="single" w:sz="4" w:space="0" w:color="000000"/>
            </w:tcBorders>
            <w:shd w:val="clear" w:color="auto" w:fill="D9D9D9"/>
            <w:tcPrChange w:id="25"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tcPr>
            </w:tcPrChange>
          </w:tcPr>
          <w:p w14:paraId="464B9A70" w14:textId="77777777" w:rsidR="009E3CFC" w:rsidRDefault="00511937">
            <w:pPr>
              <w:spacing w:after="211"/>
              <w:ind w:left="68"/>
            </w:pPr>
            <w:r>
              <w:rPr>
                <w:rFonts w:ascii="Arial" w:eastAsia="Arial" w:hAnsi="Arial" w:cs="Arial"/>
                <w:sz w:val="16"/>
              </w:rPr>
              <w:t xml:space="preserve"> </w:t>
            </w:r>
          </w:p>
          <w:p w14:paraId="5D70A60F" w14:textId="77777777" w:rsidR="009E3CFC" w:rsidRDefault="00511937">
            <w:pPr>
              <w:ind w:left="8"/>
              <w:jc w:val="center"/>
            </w:pPr>
            <w:r>
              <w:rPr>
                <w:rFonts w:ascii="Arial" w:eastAsia="Arial" w:hAnsi="Arial" w:cs="Arial"/>
                <w:b/>
                <w:sz w:val="40"/>
              </w:rPr>
              <w:t xml:space="preserve">IMPORTANTE </w:t>
            </w:r>
          </w:p>
          <w:p w14:paraId="459F7274" w14:textId="77777777" w:rsidR="009E3CFC" w:rsidRDefault="00511937">
            <w:pPr>
              <w:ind w:left="68"/>
            </w:pPr>
            <w:r>
              <w:rPr>
                <w:rFonts w:ascii="Arial" w:eastAsia="Arial" w:hAnsi="Arial" w:cs="Arial"/>
                <w:b/>
              </w:rPr>
              <w:t xml:space="preserve"> </w:t>
            </w:r>
          </w:p>
          <w:p w14:paraId="10F6A04A" w14:textId="77777777" w:rsidR="009E3CFC" w:rsidRDefault="00511937">
            <w:pPr>
              <w:numPr>
                <w:ilvl w:val="0"/>
                <w:numId w:val="1"/>
              </w:numPr>
            </w:pPr>
            <w:r>
              <w:rPr>
                <w:rFonts w:ascii="Arial" w:eastAsia="Arial" w:hAnsi="Arial" w:cs="Arial"/>
                <w:b/>
                <w:sz w:val="20"/>
              </w:rPr>
              <w:t xml:space="preserve">Refiérase al Manual 7M30, Anexo B para las instrucciones de llenado de esta lista de chequeo. </w:t>
            </w:r>
          </w:p>
          <w:p w14:paraId="606FE9AF" w14:textId="77777777" w:rsidR="009E3CFC" w:rsidRDefault="00511937">
            <w:pPr>
              <w:ind w:left="68"/>
            </w:pPr>
            <w:r>
              <w:rPr>
                <w:rFonts w:ascii="Arial" w:eastAsia="Arial" w:hAnsi="Arial" w:cs="Arial"/>
                <w:b/>
                <w:sz w:val="20"/>
              </w:rPr>
              <w:t xml:space="preserve"> </w:t>
            </w:r>
          </w:p>
          <w:p w14:paraId="4064BE42" w14:textId="77777777" w:rsidR="009E3CFC" w:rsidRDefault="00511937">
            <w:pPr>
              <w:numPr>
                <w:ilvl w:val="0"/>
                <w:numId w:val="1"/>
              </w:numPr>
              <w:spacing w:line="241" w:lineRule="auto"/>
            </w:pPr>
            <w:r>
              <w:rPr>
                <w:rFonts w:ascii="Arial" w:eastAsia="Arial" w:hAnsi="Arial" w:cs="Arial"/>
                <w:b/>
                <w:sz w:val="20"/>
              </w:rPr>
              <w:t xml:space="preserve">Lea cuidadosamente las siguientes definiciones para el correcto marcado de las casillas de esta lista de chequeo. </w:t>
            </w:r>
          </w:p>
          <w:p w14:paraId="73E3C217" w14:textId="77777777" w:rsidR="009E3CFC" w:rsidRDefault="00511937">
            <w:pPr>
              <w:ind w:left="68"/>
            </w:pPr>
            <w:r>
              <w:rPr>
                <w:rFonts w:ascii="Arial" w:eastAsia="Arial" w:hAnsi="Arial" w:cs="Arial"/>
                <w:b/>
                <w:sz w:val="20"/>
              </w:rPr>
              <w:t xml:space="preserve"> </w:t>
            </w:r>
          </w:p>
          <w:p w14:paraId="0399DD93" w14:textId="77777777" w:rsidR="009E3CFC" w:rsidRDefault="00511937">
            <w:pPr>
              <w:spacing w:line="278" w:lineRule="auto"/>
              <w:ind w:left="68" w:right="61"/>
              <w:jc w:val="both"/>
            </w:pPr>
            <w:r>
              <w:rPr>
                <w:rFonts w:ascii="Arial" w:eastAsia="Arial" w:hAnsi="Arial" w:cs="Arial"/>
                <w:b/>
                <w:sz w:val="20"/>
              </w:rPr>
              <w:t>SI</w:t>
            </w:r>
            <w:r>
              <w:rPr>
                <w:rFonts w:ascii="Arial" w:eastAsia="Arial" w:hAnsi="Arial" w:cs="Arial"/>
                <w:sz w:val="20"/>
              </w:rPr>
              <w:t xml:space="preserve">:   Satisfactorio (Deberá ser marcado cuando se encuentre de acuerdo con la normativa aplicable a la operación) </w:t>
            </w:r>
            <w:r>
              <w:rPr>
                <w:rFonts w:ascii="Arial" w:eastAsia="Arial" w:hAnsi="Arial" w:cs="Arial"/>
                <w:b/>
                <w:sz w:val="20"/>
              </w:rPr>
              <w:t>NO</w:t>
            </w:r>
            <w:r>
              <w:rPr>
                <w:rFonts w:ascii="Arial" w:eastAsia="Arial" w:hAnsi="Arial" w:cs="Arial"/>
                <w:sz w:val="20"/>
              </w:rPr>
              <w:t xml:space="preserve">: No Satisfactorio (Deberá ser marcado cuando NO se encuentre de acuerdo con la normativa aplicable y se debe generar un hallazgo de esta) </w:t>
            </w:r>
          </w:p>
          <w:p w14:paraId="40D61590" w14:textId="77777777" w:rsidR="009E3CFC" w:rsidRDefault="00511937">
            <w:pPr>
              <w:spacing w:line="277" w:lineRule="auto"/>
              <w:ind w:left="68"/>
              <w:jc w:val="both"/>
            </w:pPr>
            <w:r>
              <w:rPr>
                <w:rFonts w:ascii="Arial" w:eastAsia="Arial" w:hAnsi="Arial" w:cs="Arial"/>
                <w:b/>
                <w:sz w:val="20"/>
              </w:rPr>
              <w:t>N/A</w:t>
            </w:r>
            <w:r>
              <w:rPr>
                <w:rFonts w:ascii="Arial" w:eastAsia="Arial" w:hAnsi="Arial" w:cs="Arial"/>
                <w:sz w:val="20"/>
              </w:rPr>
              <w:t xml:space="preserve">: No aplica (Deberá ser marcado cuando el ítem verificado no le aplica regulatoriamente, ejem que este no es desarrollado por el Auditado) </w:t>
            </w:r>
          </w:p>
          <w:p w14:paraId="700601E3" w14:textId="77777777" w:rsidR="009E3CFC" w:rsidRDefault="00511937">
            <w:pPr>
              <w:spacing w:line="279" w:lineRule="auto"/>
              <w:ind w:left="68"/>
              <w:jc w:val="both"/>
            </w:pPr>
            <w:r>
              <w:rPr>
                <w:rFonts w:ascii="Arial" w:eastAsia="Arial" w:hAnsi="Arial" w:cs="Arial"/>
                <w:b/>
                <w:sz w:val="20"/>
              </w:rPr>
              <w:t>N/R</w:t>
            </w:r>
            <w:r>
              <w:rPr>
                <w:rFonts w:ascii="Arial" w:eastAsia="Arial" w:hAnsi="Arial" w:cs="Arial"/>
                <w:sz w:val="20"/>
              </w:rPr>
              <w:t xml:space="preserve">: No es revisado en esta auditoría. (El inspector realizara una Auditoria de seguimiento completar la totalidad de los ítems de esta guía) </w:t>
            </w:r>
          </w:p>
          <w:p w14:paraId="318353BB" w14:textId="77777777" w:rsidR="009E3CFC" w:rsidRDefault="00511937">
            <w:pPr>
              <w:spacing w:after="48"/>
              <w:ind w:left="68"/>
            </w:pPr>
            <w:r>
              <w:rPr>
                <w:rFonts w:ascii="Arial" w:eastAsia="Arial" w:hAnsi="Arial" w:cs="Arial"/>
                <w:sz w:val="16"/>
              </w:rPr>
              <w:t xml:space="preserve"> </w:t>
            </w:r>
          </w:p>
          <w:p w14:paraId="163006ED" w14:textId="77777777" w:rsidR="009E3CFC" w:rsidRDefault="00511937">
            <w:pPr>
              <w:numPr>
                <w:ilvl w:val="0"/>
                <w:numId w:val="1"/>
              </w:numPr>
            </w:pPr>
            <w:r>
              <w:rPr>
                <w:rFonts w:ascii="Arial" w:eastAsia="Arial" w:hAnsi="Arial" w:cs="Arial"/>
                <w:b/>
                <w:sz w:val="20"/>
              </w:rPr>
              <w:t xml:space="preserve">Se debe marcar las casillas con las iniciales del nombre del inspector que verifica el ítem. </w:t>
            </w:r>
          </w:p>
          <w:p w14:paraId="418B63F4" w14:textId="1B864D7A" w:rsidR="009E3CFC" w:rsidRDefault="009E3CFC">
            <w:pPr>
              <w:ind w:left="68"/>
              <w:rPr>
                <w:rFonts w:ascii="Arial" w:eastAsia="Arial" w:hAnsi="Arial" w:cs="Arial"/>
                <w:sz w:val="16"/>
              </w:rPr>
            </w:pPr>
          </w:p>
          <w:p w14:paraId="2659776C" w14:textId="77777777" w:rsidR="003B61A7" w:rsidRDefault="003B61A7">
            <w:pPr>
              <w:ind w:left="68"/>
            </w:pPr>
          </w:p>
          <w:p w14:paraId="349E4F00" w14:textId="77777777" w:rsidR="00511937" w:rsidRDefault="00511937">
            <w:pPr>
              <w:ind w:left="68"/>
            </w:pPr>
          </w:p>
          <w:p w14:paraId="768D9E38" w14:textId="77777777" w:rsidR="00511937" w:rsidRDefault="00511937">
            <w:pPr>
              <w:ind w:left="68"/>
            </w:pPr>
          </w:p>
          <w:p w14:paraId="6D33B746" w14:textId="77777777" w:rsidR="00511937" w:rsidRDefault="00511937">
            <w:pPr>
              <w:ind w:left="68"/>
            </w:pPr>
          </w:p>
          <w:p w14:paraId="65F5140F" w14:textId="77777777" w:rsidR="00781B40" w:rsidRDefault="00781B40">
            <w:pPr>
              <w:ind w:left="68"/>
            </w:pPr>
          </w:p>
          <w:p w14:paraId="4B866B58" w14:textId="060F7079" w:rsidR="004D0799" w:rsidRPr="004D0799" w:rsidRDefault="004D0799" w:rsidP="004D0799">
            <w:pPr>
              <w:tabs>
                <w:tab w:val="left" w:pos="2290"/>
              </w:tabs>
            </w:pPr>
            <w:r>
              <w:tab/>
            </w:r>
          </w:p>
        </w:tc>
      </w:tr>
      <w:tr w:rsidR="009E3CFC" w14:paraId="69452F3B" w14:textId="77777777" w:rsidTr="00010A67">
        <w:trPr>
          <w:trHeight w:val="287"/>
          <w:trPrChange w:id="26" w:author="Marco Antonio Lopez Zeledon" w:date="2021-07-04T10:16:00Z">
            <w:trPr>
              <w:trHeight w:val="287"/>
            </w:trPr>
          </w:trPrChange>
        </w:trPr>
        <w:tc>
          <w:tcPr>
            <w:tcW w:w="10969" w:type="dxa"/>
            <w:gridSpan w:val="7"/>
            <w:tcBorders>
              <w:top w:val="single" w:sz="4" w:space="0" w:color="000000"/>
              <w:left w:val="single" w:sz="4" w:space="0" w:color="000000"/>
              <w:bottom w:val="single" w:sz="4" w:space="0" w:color="000000"/>
              <w:right w:val="single" w:sz="4" w:space="0" w:color="000000"/>
            </w:tcBorders>
            <w:shd w:val="clear" w:color="auto" w:fill="B4C6E7"/>
            <w:tcPrChange w:id="27" w:author="Marco Antonio Lopez Zeledon" w:date="2021-07-04T10:16:00Z">
              <w:tcPr>
                <w:tcW w:w="10632" w:type="dxa"/>
                <w:gridSpan w:val="7"/>
                <w:tcBorders>
                  <w:top w:val="single" w:sz="4" w:space="0" w:color="000000"/>
                  <w:left w:val="single" w:sz="4" w:space="0" w:color="000000"/>
                  <w:bottom w:val="single" w:sz="4" w:space="0" w:color="000000"/>
                  <w:right w:val="single" w:sz="4" w:space="0" w:color="000000"/>
                </w:tcBorders>
                <w:shd w:val="clear" w:color="auto" w:fill="B4C6E7"/>
              </w:tcPr>
            </w:tcPrChange>
          </w:tcPr>
          <w:p w14:paraId="2E32ADE0" w14:textId="77777777" w:rsidR="009E3CFC" w:rsidRDefault="00511937">
            <w:pPr>
              <w:ind w:left="68"/>
            </w:pPr>
            <w:r>
              <w:rPr>
                <w:rFonts w:ascii="Arial" w:eastAsia="Arial" w:hAnsi="Arial" w:cs="Arial"/>
                <w:b/>
                <w:sz w:val="24"/>
              </w:rPr>
              <w:lastRenderedPageBreak/>
              <w:t xml:space="preserve">SECCION B. Lista de Chequeo: </w:t>
            </w:r>
          </w:p>
        </w:tc>
      </w:tr>
      <w:tr w:rsidR="00511937" w14:paraId="5A3F46D2" w14:textId="77777777" w:rsidTr="00010A67">
        <w:trPr>
          <w:trHeight w:val="196"/>
          <w:trPrChange w:id="28" w:author="Marco Antonio Lopez Zeledon" w:date="2021-07-04T10:16:00Z">
            <w:trPr>
              <w:trHeight w:val="196"/>
            </w:trPr>
          </w:trPrChange>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B4C6E7"/>
            <w:tcPrChange w:id="29" w:author="Marco Antonio Lopez Zeledon" w:date="2021-07-04T10:16:00Z">
              <w:tcPr>
                <w:tcW w:w="1133" w:type="dxa"/>
                <w:vMerge w:val="restart"/>
                <w:tcBorders>
                  <w:top w:val="single" w:sz="4" w:space="0" w:color="000000"/>
                  <w:left w:val="single" w:sz="4" w:space="0" w:color="000000"/>
                  <w:bottom w:val="single" w:sz="4" w:space="0" w:color="000000"/>
                  <w:right w:val="single" w:sz="4" w:space="0" w:color="000000"/>
                </w:tcBorders>
                <w:shd w:val="clear" w:color="auto" w:fill="B4C6E7"/>
              </w:tcPr>
            </w:tcPrChange>
          </w:tcPr>
          <w:p w14:paraId="1E31E7DE" w14:textId="77777777" w:rsidR="009E3CFC" w:rsidRDefault="00511937">
            <w:pPr>
              <w:ind w:left="68"/>
              <w:jc w:val="both"/>
            </w:pPr>
            <w:r>
              <w:rPr>
                <w:rFonts w:ascii="Arial" w:eastAsia="Arial" w:hAnsi="Arial" w:cs="Arial"/>
                <w:b/>
                <w:sz w:val="20"/>
              </w:rPr>
              <w:t xml:space="preserve">Ref. SMM </w:t>
            </w:r>
          </w:p>
        </w:tc>
        <w:tc>
          <w:tcPr>
            <w:tcW w:w="7089" w:type="dxa"/>
            <w:vMerge w:val="restart"/>
            <w:tcBorders>
              <w:top w:val="single" w:sz="4" w:space="0" w:color="000000"/>
              <w:left w:val="single" w:sz="4" w:space="0" w:color="000000"/>
              <w:bottom w:val="single" w:sz="4" w:space="0" w:color="000000"/>
              <w:right w:val="single" w:sz="4" w:space="0" w:color="000000"/>
            </w:tcBorders>
            <w:shd w:val="clear" w:color="auto" w:fill="B4C6E7"/>
            <w:tcPrChange w:id="30" w:author="Marco Antonio Lopez Zeledon" w:date="2021-07-04T10:16:00Z">
              <w:tcPr>
                <w:tcW w:w="7089" w:type="dxa"/>
                <w:vMerge w:val="restart"/>
                <w:tcBorders>
                  <w:top w:val="single" w:sz="4" w:space="0" w:color="000000"/>
                  <w:left w:val="single" w:sz="4" w:space="0" w:color="000000"/>
                  <w:bottom w:val="single" w:sz="4" w:space="0" w:color="000000"/>
                  <w:right w:val="single" w:sz="4" w:space="0" w:color="000000"/>
                </w:tcBorders>
                <w:shd w:val="clear" w:color="auto" w:fill="B4C6E7"/>
              </w:tcPr>
            </w:tcPrChange>
          </w:tcPr>
          <w:p w14:paraId="7B98E5AB" w14:textId="77777777" w:rsidR="009E3CFC" w:rsidRDefault="00511937">
            <w:pPr>
              <w:ind w:left="70"/>
            </w:pPr>
            <w:r>
              <w:rPr>
                <w:rFonts w:ascii="Arial" w:eastAsia="Arial" w:hAnsi="Arial" w:cs="Arial"/>
                <w:b/>
                <w:sz w:val="20"/>
              </w:rPr>
              <w:t xml:space="preserve">Temas para revisar/evaluar.  </w:t>
            </w:r>
          </w:p>
          <w:p w14:paraId="33AFCFE7" w14:textId="77777777" w:rsidR="009E3CFC" w:rsidRDefault="00511937">
            <w:pPr>
              <w:ind w:left="70"/>
            </w:pPr>
            <w:r>
              <w:rPr>
                <w:rFonts w:ascii="Arial" w:eastAsia="Arial" w:hAnsi="Arial" w:cs="Arial"/>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B4C6E7"/>
            <w:tcPrChange w:id="31"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7AC79147" w14:textId="77777777" w:rsidR="009E3CFC" w:rsidRDefault="00511937">
            <w:pPr>
              <w:ind w:left="10"/>
              <w:jc w:val="center"/>
            </w:pPr>
            <w:r>
              <w:rPr>
                <w:rFonts w:ascii="Arial" w:eastAsia="Arial" w:hAnsi="Arial" w:cs="Arial"/>
                <w:b/>
                <w:sz w:val="16"/>
              </w:rPr>
              <w:t xml:space="preserve">SI </w:t>
            </w:r>
          </w:p>
        </w:tc>
        <w:tc>
          <w:tcPr>
            <w:tcW w:w="426" w:type="dxa"/>
            <w:tcBorders>
              <w:top w:val="single" w:sz="4" w:space="0" w:color="000000"/>
              <w:left w:val="single" w:sz="4" w:space="0" w:color="000000"/>
              <w:bottom w:val="single" w:sz="4" w:space="0" w:color="000000"/>
              <w:right w:val="single" w:sz="4" w:space="0" w:color="000000"/>
            </w:tcBorders>
            <w:shd w:val="clear" w:color="auto" w:fill="B4C6E7"/>
            <w:tcPrChange w:id="32" w:author="Marco Antonio Lopez Zeledon" w:date="2021-07-04T10:16:00Z">
              <w:tcPr>
                <w:tcW w:w="426"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551D521E" w14:textId="77777777" w:rsidR="009E3CFC" w:rsidRDefault="00511937">
            <w:pPr>
              <w:ind w:left="94"/>
              <w:jc w:val="both"/>
            </w:pPr>
            <w:r>
              <w:rPr>
                <w:rFonts w:ascii="Arial" w:eastAsia="Arial" w:hAnsi="Arial" w:cs="Arial"/>
                <w:b/>
                <w:sz w:val="16"/>
              </w:rPr>
              <w:t xml:space="preserve">NO </w:t>
            </w:r>
          </w:p>
        </w:tc>
        <w:tc>
          <w:tcPr>
            <w:tcW w:w="425" w:type="dxa"/>
            <w:tcBorders>
              <w:top w:val="single" w:sz="4" w:space="0" w:color="000000"/>
              <w:left w:val="single" w:sz="4" w:space="0" w:color="000000"/>
              <w:bottom w:val="single" w:sz="4" w:space="0" w:color="000000"/>
              <w:right w:val="single" w:sz="4" w:space="0" w:color="000000"/>
            </w:tcBorders>
            <w:shd w:val="clear" w:color="auto" w:fill="B4C6E7"/>
            <w:tcPrChange w:id="33"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60E43684" w14:textId="77777777" w:rsidR="009E3CFC" w:rsidRDefault="00511937">
            <w:pPr>
              <w:ind w:left="72"/>
              <w:jc w:val="both"/>
            </w:pPr>
            <w:r>
              <w:rPr>
                <w:rFonts w:ascii="Arial" w:eastAsia="Arial" w:hAnsi="Arial" w:cs="Arial"/>
                <w:b/>
                <w:sz w:val="16"/>
              </w:rPr>
              <w:t xml:space="preserve">N/A </w:t>
            </w:r>
          </w:p>
        </w:tc>
        <w:tc>
          <w:tcPr>
            <w:tcW w:w="484" w:type="dxa"/>
            <w:tcBorders>
              <w:top w:val="single" w:sz="4" w:space="0" w:color="000000"/>
              <w:left w:val="single" w:sz="4" w:space="0" w:color="000000"/>
              <w:bottom w:val="single" w:sz="4" w:space="0" w:color="000000"/>
              <w:right w:val="single" w:sz="4" w:space="0" w:color="000000"/>
            </w:tcBorders>
            <w:shd w:val="clear" w:color="auto" w:fill="B4C6E7"/>
            <w:tcPrChange w:id="34" w:author="Marco Antonio Lopez Zeledon" w:date="2021-07-04T10:16:00Z">
              <w:tcPr>
                <w:tcW w:w="484"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2E0C5C31" w14:textId="77777777" w:rsidR="009E3CFC" w:rsidRDefault="00511937">
            <w:pPr>
              <w:ind w:left="71"/>
              <w:jc w:val="both"/>
            </w:pPr>
            <w:r>
              <w:rPr>
                <w:rFonts w:ascii="Arial" w:eastAsia="Arial" w:hAnsi="Arial" w:cs="Arial"/>
                <w:b/>
                <w:sz w:val="16"/>
              </w:rPr>
              <w:t xml:space="preserve">N/R </w:t>
            </w:r>
          </w:p>
        </w:tc>
        <w:tc>
          <w:tcPr>
            <w:tcW w:w="987" w:type="dxa"/>
            <w:tcBorders>
              <w:top w:val="single" w:sz="4" w:space="0" w:color="000000"/>
              <w:left w:val="single" w:sz="4" w:space="0" w:color="000000"/>
              <w:bottom w:val="single" w:sz="4" w:space="0" w:color="000000"/>
              <w:right w:val="single" w:sz="4" w:space="0" w:color="000000"/>
            </w:tcBorders>
            <w:shd w:val="clear" w:color="auto" w:fill="B4C6E7"/>
            <w:tcPrChange w:id="35" w:author="Marco Antonio Lopez Zeledon" w:date="2021-07-04T10:16:00Z">
              <w:tcPr>
                <w:tcW w:w="650"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735B0A19" w14:textId="77777777" w:rsidR="00010A67" w:rsidRDefault="00511937" w:rsidP="00010A67">
            <w:pPr>
              <w:ind w:left="70"/>
              <w:jc w:val="center"/>
              <w:rPr>
                <w:ins w:id="36" w:author="Marco Antonio Lopez Zeledon" w:date="2021-07-04T10:16:00Z"/>
                <w:rFonts w:ascii="Arial" w:eastAsia="Arial" w:hAnsi="Arial" w:cs="Arial"/>
                <w:b/>
                <w:sz w:val="16"/>
              </w:rPr>
              <w:pPrChange w:id="37" w:author="Marco Antonio Lopez Zeledon" w:date="2021-07-04T10:16:00Z">
                <w:pPr>
                  <w:ind w:left="70"/>
                  <w:jc w:val="both"/>
                </w:pPr>
              </w:pPrChange>
            </w:pPr>
            <w:r>
              <w:rPr>
                <w:rFonts w:ascii="Arial" w:eastAsia="Arial" w:hAnsi="Arial" w:cs="Arial"/>
                <w:b/>
                <w:sz w:val="16"/>
              </w:rPr>
              <w:t>Hallazgos/</w:t>
            </w:r>
          </w:p>
          <w:p w14:paraId="2B398F68" w14:textId="069F4F9B" w:rsidR="009E3CFC" w:rsidRDefault="00511937" w:rsidP="00010A67">
            <w:pPr>
              <w:ind w:left="70"/>
              <w:jc w:val="center"/>
              <w:pPrChange w:id="38" w:author="Marco Antonio Lopez Zeledon" w:date="2021-07-04T10:16:00Z">
                <w:pPr>
                  <w:ind w:left="70"/>
                  <w:jc w:val="both"/>
                </w:pPr>
              </w:pPrChange>
            </w:pPr>
            <w:r>
              <w:rPr>
                <w:rFonts w:ascii="Arial" w:eastAsia="Arial" w:hAnsi="Arial" w:cs="Arial"/>
                <w:b/>
                <w:sz w:val="16"/>
              </w:rPr>
              <w:t>Notas</w:t>
            </w:r>
          </w:p>
        </w:tc>
      </w:tr>
      <w:tr w:rsidR="00511937" w14:paraId="66C9AB2A" w14:textId="77777777" w:rsidTr="00010A67">
        <w:trPr>
          <w:trHeight w:val="274"/>
          <w:trPrChange w:id="39" w:author="Marco Antonio Lopez Zeledon" w:date="2021-07-04T10:16:00Z">
            <w:trPr>
              <w:trHeight w:val="274"/>
            </w:trPr>
          </w:trPrChange>
        </w:trPr>
        <w:tc>
          <w:tcPr>
            <w:tcW w:w="1133" w:type="dxa"/>
            <w:vMerge/>
            <w:tcBorders>
              <w:top w:val="nil"/>
              <w:left w:val="single" w:sz="4" w:space="0" w:color="000000"/>
              <w:bottom w:val="single" w:sz="4" w:space="0" w:color="000000"/>
              <w:right w:val="single" w:sz="4" w:space="0" w:color="000000"/>
            </w:tcBorders>
            <w:tcPrChange w:id="40" w:author="Marco Antonio Lopez Zeledon" w:date="2021-07-04T10:16:00Z">
              <w:tcPr>
                <w:tcW w:w="1133" w:type="dxa"/>
                <w:vMerge/>
                <w:tcBorders>
                  <w:top w:val="nil"/>
                  <w:left w:val="single" w:sz="4" w:space="0" w:color="000000"/>
                  <w:bottom w:val="single" w:sz="4" w:space="0" w:color="000000"/>
                  <w:right w:val="single" w:sz="4" w:space="0" w:color="000000"/>
                </w:tcBorders>
              </w:tcPr>
            </w:tcPrChange>
          </w:tcPr>
          <w:p w14:paraId="488CCF6A" w14:textId="77777777" w:rsidR="009E3CFC" w:rsidRDefault="009E3CFC"/>
        </w:tc>
        <w:tc>
          <w:tcPr>
            <w:tcW w:w="7089" w:type="dxa"/>
            <w:vMerge/>
            <w:tcBorders>
              <w:top w:val="nil"/>
              <w:left w:val="single" w:sz="4" w:space="0" w:color="000000"/>
              <w:bottom w:val="single" w:sz="4" w:space="0" w:color="000000"/>
              <w:right w:val="single" w:sz="4" w:space="0" w:color="000000"/>
            </w:tcBorders>
            <w:tcPrChange w:id="41" w:author="Marco Antonio Lopez Zeledon" w:date="2021-07-04T10:16:00Z">
              <w:tcPr>
                <w:tcW w:w="7089" w:type="dxa"/>
                <w:vMerge/>
                <w:tcBorders>
                  <w:top w:val="nil"/>
                  <w:left w:val="single" w:sz="4" w:space="0" w:color="000000"/>
                  <w:bottom w:val="single" w:sz="4" w:space="0" w:color="000000"/>
                  <w:right w:val="single" w:sz="4" w:space="0" w:color="000000"/>
                </w:tcBorders>
              </w:tcPr>
            </w:tcPrChange>
          </w:tcPr>
          <w:p w14:paraId="5CFDE947" w14:textId="77777777" w:rsidR="009E3CFC" w:rsidRDefault="009E3CFC"/>
        </w:tc>
        <w:tc>
          <w:tcPr>
            <w:tcW w:w="425" w:type="dxa"/>
            <w:tcBorders>
              <w:top w:val="single" w:sz="4" w:space="0" w:color="000000"/>
              <w:left w:val="single" w:sz="4" w:space="0" w:color="000000"/>
              <w:bottom w:val="single" w:sz="4" w:space="0" w:color="000000"/>
              <w:right w:val="single" w:sz="4" w:space="0" w:color="000000"/>
            </w:tcBorders>
            <w:shd w:val="clear" w:color="auto" w:fill="B4C6E7"/>
            <w:tcPrChange w:id="42"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13EB257B" w14:textId="77777777" w:rsidR="009E3CFC" w:rsidRDefault="00511937">
            <w:pPr>
              <w:ind w:left="56"/>
              <w:jc w:val="center"/>
            </w:pPr>
            <w:r>
              <w:rPr>
                <w:rFonts w:ascii="Arial" w:eastAsia="Arial" w:hAnsi="Arial" w:cs="Arial"/>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B4C6E7"/>
            <w:tcPrChange w:id="43" w:author="Marco Antonio Lopez Zeledon" w:date="2021-07-04T10:16:00Z">
              <w:tcPr>
                <w:tcW w:w="426"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3F09AD9C" w14:textId="77777777" w:rsidR="009E3CFC" w:rsidRDefault="00511937">
            <w:pPr>
              <w:ind w:left="59"/>
              <w:jc w:val="center"/>
            </w:pPr>
            <w:r>
              <w:rPr>
                <w:rFonts w:ascii="Arial" w:eastAsia="Arial" w:hAnsi="Arial" w:cs="Arial"/>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B4C6E7"/>
            <w:tcPrChange w:id="44"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71560FE9" w14:textId="77777777" w:rsidR="009E3CFC" w:rsidRDefault="00511937">
            <w:pPr>
              <w:ind w:left="57"/>
              <w:jc w:val="center"/>
            </w:pPr>
            <w:r>
              <w:rPr>
                <w:rFonts w:ascii="Arial" w:eastAsia="Arial" w:hAnsi="Arial" w:cs="Arial"/>
                <w:b/>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B4C6E7"/>
            <w:tcPrChange w:id="45" w:author="Marco Antonio Lopez Zeledon" w:date="2021-07-04T10:16:00Z">
              <w:tcPr>
                <w:tcW w:w="484"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0DAD6079" w14:textId="77777777" w:rsidR="009E3CFC" w:rsidRDefault="00511937">
            <w:pPr>
              <w:ind w:left="57"/>
              <w:jc w:val="center"/>
            </w:pPr>
            <w:r>
              <w:rPr>
                <w:rFonts w:ascii="Arial" w:eastAsia="Arial" w:hAnsi="Arial" w:cs="Arial"/>
                <w:b/>
                <w:sz w:val="18"/>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B4C6E7"/>
            <w:tcPrChange w:id="46" w:author="Marco Antonio Lopez Zeledon" w:date="2021-07-04T10:16:00Z">
              <w:tcPr>
                <w:tcW w:w="650" w:type="dxa"/>
                <w:tcBorders>
                  <w:top w:val="single" w:sz="4" w:space="0" w:color="000000"/>
                  <w:left w:val="single" w:sz="4" w:space="0" w:color="000000"/>
                  <w:bottom w:val="single" w:sz="4" w:space="0" w:color="000000"/>
                  <w:right w:val="single" w:sz="4" w:space="0" w:color="000000"/>
                </w:tcBorders>
                <w:shd w:val="clear" w:color="auto" w:fill="B4C6E7"/>
              </w:tcPr>
            </w:tcPrChange>
          </w:tcPr>
          <w:p w14:paraId="4F5ABB20" w14:textId="77777777" w:rsidR="009E3CFC" w:rsidRDefault="00511937">
            <w:pPr>
              <w:ind w:left="58"/>
              <w:jc w:val="center"/>
            </w:pPr>
            <w:r>
              <w:rPr>
                <w:rFonts w:ascii="Arial" w:eastAsia="Arial" w:hAnsi="Arial" w:cs="Arial"/>
                <w:b/>
                <w:sz w:val="18"/>
              </w:rPr>
              <w:t xml:space="preserve"> </w:t>
            </w:r>
          </w:p>
        </w:tc>
      </w:tr>
      <w:tr w:rsidR="00511937" w14:paraId="08356225" w14:textId="77777777" w:rsidTr="00010A67">
        <w:trPr>
          <w:trHeight w:val="515"/>
          <w:trPrChange w:id="47" w:author="Marco Antonio Lopez Zeledon" w:date="2021-07-04T10:16:00Z">
            <w:trPr>
              <w:trHeight w:val="515"/>
            </w:trPr>
          </w:trPrChange>
        </w:trPr>
        <w:tc>
          <w:tcPr>
            <w:tcW w:w="1133" w:type="dxa"/>
            <w:tcBorders>
              <w:top w:val="single" w:sz="4" w:space="0" w:color="000000"/>
              <w:left w:val="single" w:sz="4" w:space="0" w:color="000000"/>
              <w:bottom w:val="single" w:sz="4" w:space="0" w:color="000000"/>
              <w:right w:val="single" w:sz="4" w:space="0" w:color="000000"/>
            </w:tcBorders>
            <w:shd w:val="clear" w:color="auto" w:fill="A6A6A6"/>
            <w:tcPrChange w:id="48" w:author="Marco Antonio Lopez Zeledon" w:date="2021-07-04T10:16:00Z">
              <w:tcPr>
                <w:tcW w:w="1133"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61B863B7" w14:textId="77777777" w:rsidR="009E3CFC" w:rsidRDefault="00511937">
            <w:pPr>
              <w:ind w:left="90"/>
              <w:jc w:val="both"/>
            </w:pPr>
            <w:r>
              <w:rPr>
                <w:rFonts w:ascii="Arial" w:eastAsia="Arial" w:hAnsi="Arial" w:cs="Arial"/>
                <w:b/>
              </w:rPr>
              <w:t>Elemento</w:t>
            </w:r>
          </w:p>
          <w:p w14:paraId="79D64E2D" w14:textId="77777777" w:rsidR="009E3CFC" w:rsidRDefault="00511937">
            <w:pPr>
              <w:ind w:left="79"/>
              <w:jc w:val="center"/>
            </w:pPr>
            <w:r>
              <w:rPr>
                <w:rFonts w:ascii="Arial" w:eastAsia="Arial" w:hAnsi="Arial" w:cs="Arial"/>
                <w:b/>
              </w:rPr>
              <w:t xml:space="preserve">1.1 </w:t>
            </w:r>
          </w:p>
        </w:tc>
        <w:tc>
          <w:tcPr>
            <w:tcW w:w="7089" w:type="dxa"/>
            <w:tcBorders>
              <w:top w:val="single" w:sz="4" w:space="0" w:color="000000"/>
              <w:left w:val="single" w:sz="4" w:space="0" w:color="000000"/>
              <w:bottom w:val="single" w:sz="4" w:space="0" w:color="000000"/>
              <w:right w:val="single" w:sz="4" w:space="0" w:color="000000"/>
            </w:tcBorders>
            <w:shd w:val="clear" w:color="auto" w:fill="A6A6A6"/>
            <w:tcPrChange w:id="49" w:author="Marco Antonio Lopez Zeledon" w:date="2021-07-04T10:16:00Z">
              <w:tcPr>
                <w:tcW w:w="7089"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2D82075D" w14:textId="77777777" w:rsidR="009E3CFC" w:rsidRDefault="00511937">
            <w:pPr>
              <w:ind w:left="-22"/>
            </w:pPr>
            <w:r>
              <w:rPr>
                <w:rFonts w:ascii="Arial" w:eastAsia="Arial" w:hAnsi="Arial" w:cs="Arial"/>
                <w:b/>
              </w:rPr>
              <w:t xml:space="preserve"> COMPROMISO Y RESPONSABILIDAD DE LA GESTIÓN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Change w:id="50"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70614DBA" w14:textId="77777777" w:rsidR="009E3CFC" w:rsidRDefault="00511937">
            <w:pPr>
              <w:ind w:left="70"/>
            </w:pPr>
            <w:r>
              <w:rPr>
                <w:rFonts w:ascii="Arial" w:eastAsia="Arial" w:hAnsi="Arial" w:cs="Arial"/>
                <w:sz w:val="20"/>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Change w:id="51" w:author="Marco Antonio Lopez Zeledon" w:date="2021-07-04T10:16:00Z">
              <w:tcPr>
                <w:tcW w:w="426"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5FEFDBB1" w14:textId="77777777" w:rsidR="009E3CFC" w:rsidRDefault="00511937">
            <w:pPr>
              <w:ind w:left="72"/>
            </w:pPr>
            <w:r>
              <w:rPr>
                <w:rFonts w:ascii="Arial" w:eastAsia="Arial" w:hAnsi="Arial" w:cs="Arial"/>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Change w:id="52"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0FCC10B6" w14:textId="77777777" w:rsidR="009E3CFC" w:rsidRDefault="00511937">
            <w:pPr>
              <w:ind w:left="70"/>
            </w:pPr>
            <w:r>
              <w:rPr>
                <w:rFonts w:ascii="Arial" w:eastAsia="Arial" w:hAnsi="Arial" w:cs="Arial"/>
                <w:sz w:val="20"/>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A6A6A6"/>
            <w:tcPrChange w:id="53" w:author="Marco Antonio Lopez Zeledon" w:date="2021-07-04T10:16:00Z">
              <w:tcPr>
                <w:tcW w:w="484"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22A9CFD0" w14:textId="77777777" w:rsidR="009E3CFC" w:rsidRDefault="00511937">
            <w:pPr>
              <w:ind w:left="71"/>
            </w:pPr>
            <w:r>
              <w:rPr>
                <w:rFonts w:ascii="Arial" w:eastAsia="Arial" w:hAnsi="Arial" w:cs="Arial"/>
                <w:sz w:val="20"/>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A6A6A6"/>
            <w:tcPrChange w:id="54" w:author="Marco Antonio Lopez Zeledon" w:date="2021-07-04T10:16:00Z">
              <w:tcPr>
                <w:tcW w:w="650"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67963328" w14:textId="77777777" w:rsidR="009E3CFC" w:rsidRDefault="00511937">
            <w:pPr>
              <w:ind w:left="70"/>
            </w:pPr>
            <w:r>
              <w:rPr>
                <w:rFonts w:ascii="Arial" w:eastAsia="Arial" w:hAnsi="Arial" w:cs="Arial"/>
                <w:sz w:val="20"/>
              </w:rPr>
              <w:t xml:space="preserve"> </w:t>
            </w:r>
          </w:p>
        </w:tc>
      </w:tr>
      <w:tr w:rsidR="009E3CFC" w14:paraId="416A63F9" w14:textId="77777777" w:rsidTr="00A50A56">
        <w:trPr>
          <w:trHeight w:val="517"/>
          <w:trPrChange w:id="55" w:author="Marco Antonio Lopez Zeledon" w:date="2021-07-04T10:21:00Z">
            <w:trPr>
              <w:trHeight w:val="517"/>
            </w:trPr>
          </w:trPrChange>
        </w:trPr>
        <w:tc>
          <w:tcPr>
            <w:tcW w:w="1133" w:type="dxa"/>
            <w:tcBorders>
              <w:top w:val="single" w:sz="4" w:space="0" w:color="000000"/>
              <w:left w:val="single" w:sz="4" w:space="0" w:color="000000"/>
              <w:bottom w:val="single" w:sz="4" w:space="0" w:color="000000"/>
              <w:right w:val="single" w:sz="4" w:space="0" w:color="000000"/>
            </w:tcBorders>
            <w:tcPrChange w:id="56"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0302EC67" w14:textId="77777777" w:rsidR="009E3CFC" w:rsidRDefault="00511937">
            <w:pPr>
              <w:ind w:left="69"/>
              <w:jc w:val="center"/>
            </w:pPr>
            <w:permStart w:id="558248823" w:edGrp="everyone" w:colFirst="2" w:colLast="2"/>
            <w:permStart w:id="2055159121" w:edGrp="everyone" w:colFirst="3" w:colLast="3"/>
            <w:permStart w:id="2002069329" w:edGrp="everyone" w:colFirst="4" w:colLast="4"/>
            <w:permStart w:id="1536443515" w:edGrp="everyone" w:colFirst="5" w:colLast="5"/>
            <w:permStart w:id="743506878" w:edGrp="everyone" w:colFirst="6" w:colLast="6"/>
            <w:r>
              <w:rPr>
                <w:rFonts w:ascii="Arial" w:eastAsia="Arial" w:hAnsi="Arial" w:cs="Arial"/>
              </w:rPr>
              <w:t xml:space="preserve"> </w:t>
            </w:r>
          </w:p>
        </w:tc>
        <w:tc>
          <w:tcPr>
            <w:tcW w:w="7089" w:type="dxa"/>
            <w:tcBorders>
              <w:top w:val="single" w:sz="4" w:space="0" w:color="000000"/>
              <w:left w:val="single" w:sz="4" w:space="0" w:color="000000"/>
              <w:bottom w:val="single" w:sz="4" w:space="0" w:color="000000"/>
              <w:right w:val="single" w:sz="4" w:space="0" w:color="000000"/>
            </w:tcBorders>
            <w:tcPrChange w:id="57"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tcPr>
            </w:tcPrChange>
          </w:tcPr>
          <w:p w14:paraId="2233DF6C" w14:textId="2FF59DC1" w:rsidR="009E3CFC" w:rsidRDefault="00511937">
            <w:pPr>
              <w:ind w:left="465" w:hanging="338"/>
              <w:jc w:val="both"/>
            </w:pPr>
            <w:r>
              <w:rPr>
                <w:rFonts w:ascii="Arial" w:eastAsia="Arial" w:hAnsi="Arial" w:cs="Arial"/>
              </w:rPr>
              <w:t xml:space="preserve"> 1) Identificar al ejecutivo responsable y las responsabilidades de seguridad operacional de los gerentes.  </w:t>
            </w:r>
          </w:p>
        </w:tc>
        <w:tc>
          <w:tcPr>
            <w:tcW w:w="425" w:type="dxa"/>
            <w:tcBorders>
              <w:top w:val="single" w:sz="4" w:space="0" w:color="000000"/>
              <w:left w:val="single" w:sz="4" w:space="0" w:color="000000"/>
              <w:bottom w:val="single" w:sz="4" w:space="0" w:color="000000"/>
              <w:right w:val="single" w:sz="4" w:space="0" w:color="000000"/>
            </w:tcBorders>
            <w:vAlign w:val="center"/>
            <w:tcPrChange w:id="58"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3B0EE7F6" w14:textId="0193945F" w:rsidR="009E3CFC" w:rsidRDefault="009E3CFC" w:rsidP="00A31594">
            <w:pPr>
              <w:ind w:right="8"/>
              <w:jc w:val="center"/>
              <w:pPrChange w:id="59" w:author="Marco Antonio Lopez Zeledon" w:date="2021-07-04T10:21:00Z">
                <w:pPr>
                  <w:ind w:right="8"/>
                  <w:jc w:val="right"/>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60"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45E59BEA" w14:textId="15AFBC75" w:rsidR="009E3CFC" w:rsidRDefault="009E3CFC" w:rsidP="00A31594">
            <w:pPr>
              <w:ind w:right="8"/>
              <w:jc w:val="center"/>
              <w:pPrChange w:id="61" w:author="Marco Antonio Lopez Zeledon" w:date="2021-07-04T10:21:00Z">
                <w:pPr>
                  <w:ind w:right="8"/>
                  <w:jc w:val="right"/>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62"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149B27CB" w14:textId="11DD93F9" w:rsidR="009E3CFC" w:rsidRDefault="009E3CFC" w:rsidP="00A31594">
            <w:pPr>
              <w:ind w:right="7"/>
              <w:jc w:val="center"/>
              <w:pPrChange w:id="63" w:author="Marco Antonio Lopez Zeledon" w:date="2021-07-04T10:21:00Z">
                <w:pPr>
                  <w:ind w:right="7"/>
                  <w:jc w:val="right"/>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64"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1F524AAC" w14:textId="7C8270A9" w:rsidR="009E3CFC" w:rsidRDefault="009E3CFC" w:rsidP="00A31594">
            <w:pPr>
              <w:ind w:right="8"/>
              <w:jc w:val="center"/>
              <w:pPrChange w:id="65" w:author="Marco Antonio Lopez Zeledon" w:date="2021-07-04T10:21:00Z">
                <w:pPr>
                  <w:ind w:right="8"/>
                  <w:jc w:val="right"/>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66"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33077D9B" w14:textId="33290A9B" w:rsidR="009E3CFC" w:rsidRDefault="009E3CFC" w:rsidP="00A31594">
            <w:pPr>
              <w:ind w:left="353"/>
              <w:jc w:val="center"/>
              <w:pPrChange w:id="67" w:author="Marco Antonio Lopez Zeledon" w:date="2021-07-04T10:21:00Z">
                <w:pPr>
                  <w:ind w:left="353"/>
                </w:pPr>
              </w:pPrChange>
            </w:pPr>
          </w:p>
        </w:tc>
      </w:tr>
      <w:tr w:rsidR="009E3CFC" w14:paraId="6A70C108" w14:textId="77777777" w:rsidTr="00A50A56">
        <w:trPr>
          <w:trHeight w:val="516"/>
          <w:trPrChange w:id="68" w:author="Marco Antonio Lopez Zeledon" w:date="2021-07-04T10:21:00Z">
            <w:trPr>
              <w:trHeight w:val="516"/>
            </w:trPr>
          </w:trPrChange>
        </w:trPr>
        <w:tc>
          <w:tcPr>
            <w:tcW w:w="1133" w:type="dxa"/>
            <w:tcBorders>
              <w:top w:val="single" w:sz="4" w:space="0" w:color="000000"/>
              <w:left w:val="single" w:sz="4" w:space="0" w:color="000000"/>
              <w:bottom w:val="single" w:sz="4" w:space="0" w:color="000000"/>
              <w:right w:val="single" w:sz="4" w:space="0" w:color="000000"/>
            </w:tcBorders>
            <w:tcPrChange w:id="69"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298A17EF" w14:textId="77777777" w:rsidR="009E3CFC" w:rsidRDefault="00511937">
            <w:pPr>
              <w:ind w:left="69"/>
              <w:jc w:val="center"/>
            </w:pPr>
            <w:permStart w:id="321800310" w:edGrp="everyone" w:colFirst="2" w:colLast="2"/>
            <w:permStart w:id="1966569262" w:edGrp="everyone" w:colFirst="3" w:colLast="3"/>
            <w:permStart w:id="828775716" w:edGrp="everyone" w:colFirst="4" w:colLast="4"/>
            <w:permStart w:id="653219229" w:edGrp="everyone" w:colFirst="5" w:colLast="5"/>
            <w:permStart w:id="208164249" w:edGrp="everyone" w:colFirst="6" w:colLast="6"/>
            <w:permEnd w:id="558248823"/>
            <w:permEnd w:id="2055159121"/>
            <w:permEnd w:id="2002069329"/>
            <w:permEnd w:id="1536443515"/>
            <w:permEnd w:id="743506878"/>
            <w:r>
              <w:rPr>
                <w:rFonts w:ascii="Arial" w:eastAsia="Arial" w:hAnsi="Arial" w:cs="Arial"/>
              </w:rPr>
              <w:t xml:space="preserve"> </w:t>
            </w:r>
          </w:p>
        </w:tc>
        <w:tc>
          <w:tcPr>
            <w:tcW w:w="7089" w:type="dxa"/>
            <w:tcBorders>
              <w:top w:val="single" w:sz="4" w:space="0" w:color="000000"/>
              <w:left w:val="single" w:sz="4" w:space="0" w:color="000000"/>
              <w:bottom w:val="single" w:sz="4" w:space="0" w:color="000000"/>
              <w:right w:val="single" w:sz="4" w:space="0" w:color="000000"/>
            </w:tcBorders>
            <w:tcPrChange w:id="70"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tcPr>
            </w:tcPrChange>
          </w:tcPr>
          <w:p w14:paraId="31C4E273" w14:textId="13BC0AC3" w:rsidR="009E3CFC" w:rsidRDefault="00511937">
            <w:pPr>
              <w:ind w:left="465" w:hanging="338"/>
              <w:jc w:val="both"/>
            </w:pPr>
            <w:r>
              <w:rPr>
                <w:rFonts w:ascii="Arial" w:eastAsia="Arial" w:hAnsi="Arial" w:cs="Arial"/>
              </w:rPr>
              <w:t xml:space="preserve"> 2) Se ha establecido un equipo de implementación compuesto por representantes de los departamentos pertinentes.  </w:t>
            </w:r>
          </w:p>
        </w:tc>
        <w:tc>
          <w:tcPr>
            <w:tcW w:w="425" w:type="dxa"/>
            <w:tcBorders>
              <w:top w:val="single" w:sz="4" w:space="0" w:color="000000"/>
              <w:left w:val="single" w:sz="4" w:space="0" w:color="000000"/>
              <w:bottom w:val="single" w:sz="4" w:space="0" w:color="000000"/>
              <w:right w:val="single" w:sz="4" w:space="0" w:color="000000"/>
            </w:tcBorders>
            <w:vAlign w:val="center"/>
            <w:tcPrChange w:id="71"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69301936" w14:textId="48889A46" w:rsidR="009E3CFC" w:rsidRDefault="009E3CFC" w:rsidP="00A31594">
            <w:pPr>
              <w:ind w:left="70"/>
              <w:jc w:val="center"/>
              <w:pPrChange w:id="72"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73"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754418BC" w14:textId="3B935196" w:rsidR="009E3CFC" w:rsidRDefault="009E3CFC" w:rsidP="00A31594">
            <w:pPr>
              <w:ind w:left="72"/>
              <w:jc w:val="center"/>
              <w:pPrChange w:id="74"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75"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5075E89F" w14:textId="1DADBF63" w:rsidR="009E3CFC" w:rsidRDefault="009E3CFC" w:rsidP="00A31594">
            <w:pPr>
              <w:ind w:left="70"/>
              <w:jc w:val="center"/>
              <w:pPrChange w:id="76"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77"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5669ED35" w14:textId="2D93EEEA" w:rsidR="009E3CFC" w:rsidRDefault="009E3CFC" w:rsidP="00A31594">
            <w:pPr>
              <w:ind w:left="71"/>
              <w:jc w:val="center"/>
              <w:pPrChange w:id="78"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79"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38BDF51A" w14:textId="1F415875" w:rsidR="009E3CFC" w:rsidRDefault="009E3CFC" w:rsidP="00A31594">
            <w:pPr>
              <w:ind w:left="70"/>
              <w:jc w:val="center"/>
              <w:pPrChange w:id="80" w:author="Marco Antonio Lopez Zeledon" w:date="2021-07-04T10:21:00Z">
                <w:pPr>
                  <w:ind w:left="70"/>
                </w:pPr>
              </w:pPrChange>
            </w:pPr>
          </w:p>
        </w:tc>
      </w:tr>
      <w:tr w:rsidR="00511937" w14:paraId="18158A99" w14:textId="77777777" w:rsidTr="00A50A56">
        <w:trPr>
          <w:trHeight w:val="568"/>
          <w:trPrChange w:id="81" w:author="Marco Antonio Lopez Zeledon" w:date="2021-07-04T10:21:00Z">
            <w:trPr>
              <w:trHeight w:val="568"/>
            </w:trPr>
          </w:trPrChange>
        </w:trPr>
        <w:tc>
          <w:tcPr>
            <w:tcW w:w="1133" w:type="dxa"/>
            <w:tcBorders>
              <w:top w:val="single" w:sz="4" w:space="0" w:color="000000"/>
              <w:left w:val="single" w:sz="4" w:space="0" w:color="000000"/>
              <w:bottom w:val="single" w:sz="4" w:space="0" w:color="000000"/>
              <w:right w:val="single" w:sz="4" w:space="0" w:color="000000"/>
            </w:tcBorders>
            <w:tcPrChange w:id="82"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02AA40E7" w14:textId="77777777" w:rsidR="009E3CFC" w:rsidRDefault="00511937">
            <w:pPr>
              <w:ind w:left="69"/>
              <w:jc w:val="center"/>
            </w:pPr>
            <w:permStart w:id="1042749375" w:edGrp="everyone" w:colFirst="2" w:colLast="2"/>
            <w:permStart w:id="236852488" w:edGrp="everyone" w:colFirst="3" w:colLast="3"/>
            <w:permStart w:id="2014656898" w:edGrp="everyone" w:colFirst="4" w:colLast="4"/>
            <w:permStart w:id="271809934" w:edGrp="everyone" w:colFirst="5" w:colLast="5"/>
            <w:permStart w:id="585641126" w:edGrp="everyone" w:colFirst="6" w:colLast="6"/>
            <w:permEnd w:id="321800310"/>
            <w:permEnd w:id="1966569262"/>
            <w:permEnd w:id="828775716"/>
            <w:permEnd w:id="653219229"/>
            <w:permEnd w:id="208164249"/>
            <w:r>
              <w:rPr>
                <w:rFonts w:ascii="Arial" w:eastAsia="Arial" w:hAnsi="Arial" w:cs="Arial"/>
              </w:rPr>
              <w:t xml:space="preserve"> </w:t>
            </w:r>
          </w:p>
        </w:tc>
        <w:tc>
          <w:tcPr>
            <w:tcW w:w="7089" w:type="dxa"/>
            <w:tcBorders>
              <w:top w:val="single" w:sz="4" w:space="0" w:color="000000"/>
              <w:left w:val="single" w:sz="4" w:space="0" w:color="000000"/>
              <w:bottom w:val="single" w:sz="4" w:space="0" w:color="000000"/>
              <w:right w:val="single" w:sz="4" w:space="0" w:color="000000"/>
            </w:tcBorders>
            <w:tcPrChange w:id="83"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tcPr>
            </w:tcPrChange>
          </w:tcPr>
          <w:p w14:paraId="58888E18" w14:textId="310B25F6" w:rsidR="009E3CFC" w:rsidRDefault="00511937">
            <w:pPr>
              <w:ind w:left="465" w:right="61" w:hanging="338"/>
              <w:jc w:val="both"/>
            </w:pPr>
            <w:r>
              <w:rPr>
                <w:rFonts w:ascii="Arial" w:eastAsia="Arial" w:hAnsi="Arial" w:cs="Arial"/>
              </w:rPr>
              <w:t xml:space="preserve"> 3) Se ha definido el alcance de las actividades de la organización (departamentos/servicios) según el cual el SMS será aplicable.  </w:t>
            </w:r>
          </w:p>
        </w:tc>
        <w:tc>
          <w:tcPr>
            <w:tcW w:w="425" w:type="dxa"/>
            <w:tcBorders>
              <w:top w:val="single" w:sz="4" w:space="0" w:color="000000"/>
              <w:left w:val="single" w:sz="4" w:space="0" w:color="000000"/>
              <w:bottom w:val="single" w:sz="4" w:space="0" w:color="000000"/>
              <w:right w:val="single" w:sz="4" w:space="0" w:color="000000"/>
            </w:tcBorders>
            <w:vAlign w:val="center"/>
            <w:tcPrChange w:id="84"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09C0270F" w14:textId="28EB44FD" w:rsidR="009E3CFC" w:rsidRDefault="009E3CFC" w:rsidP="00A31594">
            <w:pPr>
              <w:ind w:left="70"/>
              <w:jc w:val="center"/>
              <w:pPrChange w:id="85"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86"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2BA729FD" w14:textId="64C2787F" w:rsidR="009E3CFC" w:rsidRDefault="009E3CFC" w:rsidP="00A31594">
            <w:pPr>
              <w:ind w:left="72"/>
              <w:jc w:val="center"/>
              <w:pPrChange w:id="87"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88"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4702A9F3" w14:textId="13959122" w:rsidR="009E3CFC" w:rsidRDefault="009E3CFC" w:rsidP="00A31594">
            <w:pPr>
              <w:ind w:left="70"/>
              <w:jc w:val="center"/>
              <w:pPrChange w:id="89"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90"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4C3E9D5A" w14:textId="6BED7587" w:rsidR="009E3CFC" w:rsidRDefault="009E3CFC" w:rsidP="00A31594">
            <w:pPr>
              <w:ind w:left="71"/>
              <w:jc w:val="center"/>
              <w:pPrChange w:id="91"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92"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192769E1" w14:textId="0FC2B462" w:rsidR="009E3CFC" w:rsidRDefault="009E3CFC" w:rsidP="00A31594">
            <w:pPr>
              <w:ind w:left="70"/>
              <w:jc w:val="center"/>
              <w:pPrChange w:id="93" w:author="Marco Antonio Lopez Zeledon" w:date="2021-07-04T10:21:00Z">
                <w:pPr>
                  <w:ind w:left="70"/>
                </w:pPr>
              </w:pPrChange>
            </w:pPr>
          </w:p>
        </w:tc>
      </w:tr>
      <w:tr w:rsidR="00511937" w14:paraId="335AEBEB" w14:textId="77777777" w:rsidTr="00A50A56">
        <w:tblPrEx>
          <w:tblCellMar>
            <w:right w:w="0" w:type="dxa"/>
          </w:tblCellMar>
          <w:tblPrExChange w:id="94" w:author="Marco Antonio Lopez Zeledon" w:date="2021-07-04T10:21:00Z">
            <w:tblPrEx>
              <w:tblCellMar>
                <w:right w:w="0" w:type="dxa"/>
              </w:tblCellMar>
            </w:tblPrEx>
          </w:tblPrExChange>
        </w:tblPrEx>
        <w:trPr>
          <w:trHeight w:val="769"/>
          <w:trPrChange w:id="95" w:author="Marco Antonio Lopez Zeledon" w:date="2021-07-04T10:21:00Z">
            <w:trPr>
              <w:trHeight w:val="769"/>
            </w:trPr>
          </w:trPrChange>
        </w:trPr>
        <w:tc>
          <w:tcPr>
            <w:tcW w:w="1133" w:type="dxa"/>
            <w:tcBorders>
              <w:top w:val="single" w:sz="4" w:space="0" w:color="000000"/>
              <w:left w:val="single" w:sz="4" w:space="0" w:color="000000"/>
              <w:bottom w:val="single" w:sz="4" w:space="0" w:color="000000"/>
              <w:right w:val="single" w:sz="4" w:space="0" w:color="000000"/>
            </w:tcBorders>
            <w:tcPrChange w:id="96"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7FB58C2E" w14:textId="77777777" w:rsidR="00511937" w:rsidRDefault="00511937" w:rsidP="00511937">
            <w:pPr>
              <w:ind w:left="61"/>
              <w:jc w:val="center"/>
            </w:pPr>
            <w:permStart w:id="1675712480" w:edGrp="everyone" w:colFirst="2" w:colLast="2"/>
            <w:permStart w:id="2055930956" w:edGrp="everyone" w:colFirst="3" w:colLast="3"/>
            <w:permStart w:id="1928529562" w:edGrp="everyone" w:colFirst="4" w:colLast="4"/>
            <w:permStart w:id="529805745" w:edGrp="everyone" w:colFirst="5" w:colLast="5"/>
            <w:permStart w:id="392506364" w:edGrp="everyone" w:colFirst="6" w:colLast="6"/>
            <w:permEnd w:id="1042749375"/>
            <w:permEnd w:id="236852488"/>
            <w:permEnd w:id="2014656898"/>
            <w:permEnd w:id="271809934"/>
            <w:permEnd w:id="585641126"/>
          </w:p>
        </w:tc>
        <w:tc>
          <w:tcPr>
            <w:tcW w:w="7089" w:type="dxa"/>
            <w:tcBorders>
              <w:top w:val="single" w:sz="4" w:space="0" w:color="000000"/>
              <w:left w:val="single" w:sz="4" w:space="0" w:color="000000"/>
              <w:bottom w:val="single" w:sz="4" w:space="0" w:color="000000"/>
              <w:right w:val="single" w:sz="4" w:space="0" w:color="000000"/>
            </w:tcBorders>
            <w:tcPrChange w:id="97"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tcPr>
            </w:tcPrChange>
          </w:tcPr>
          <w:p w14:paraId="72CFC050" w14:textId="7B3A9A28" w:rsidR="00511937" w:rsidRDefault="00511937" w:rsidP="00511937">
            <w:pPr>
              <w:ind w:left="573" w:right="68" w:hanging="426"/>
              <w:jc w:val="both"/>
            </w:pPr>
            <w:r>
              <w:rPr>
                <w:rFonts w:ascii="Arial" w:eastAsia="Arial" w:hAnsi="Arial" w:cs="Arial"/>
              </w:rPr>
              <w:t xml:space="preserve"> 4)  Se ha realizado y documentado un análisis de brechas de los sistemas y procesos actuales de la organización en relación con los requisitos del marco de trabajo del SMS.   </w:t>
            </w:r>
          </w:p>
        </w:tc>
        <w:tc>
          <w:tcPr>
            <w:tcW w:w="425" w:type="dxa"/>
            <w:tcBorders>
              <w:top w:val="single" w:sz="4" w:space="0" w:color="000000"/>
              <w:left w:val="single" w:sz="4" w:space="0" w:color="000000"/>
              <w:bottom w:val="single" w:sz="4" w:space="0" w:color="000000"/>
              <w:right w:val="single" w:sz="4" w:space="0" w:color="000000"/>
            </w:tcBorders>
            <w:vAlign w:val="center"/>
            <w:tcPrChange w:id="98"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2711A3CB" w14:textId="3B8EBC4A" w:rsidR="00511937" w:rsidRDefault="00511937" w:rsidP="00A31594">
            <w:pPr>
              <w:ind w:left="70"/>
              <w:jc w:val="center"/>
              <w:pPrChange w:id="99"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100"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6AC5576B" w14:textId="6DDA2E8F" w:rsidR="00511937" w:rsidRDefault="00511937" w:rsidP="00A31594">
            <w:pPr>
              <w:ind w:left="72"/>
              <w:jc w:val="center"/>
              <w:pPrChange w:id="101"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102"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2FB79850" w14:textId="66390F52" w:rsidR="00511937" w:rsidRDefault="00511937" w:rsidP="00A31594">
            <w:pPr>
              <w:ind w:left="70"/>
              <w:jc w:val="center"/>
              <w:pPrChange w:id="103"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104"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315AF308" w14:textId="360DA1DE" w:rsidR="00511937" w:rsidRDefault="00511937" w:rsidP="00A31594">
            <w:pPr>
              <w:ind w:left="71"/>
              <w:jc w:val="center"/>
              <w:pPrChange w:id="105"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106"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092A35B4" w14:textId="44079CC3" w:rsidR="00511937" w:rsidRDefault="00511937" w:rsidP="00A31594">
            <w:pPr>
              <w:ind w:left="70"/>
              <w:jc w:val="center"/>
              <w:pPrChange w:id="107" w:author="Marco Antonio Lopez Zeledon" w:date="2021-07-04T10:21:00Z">
                <w:pPr>
                  <w:ind w:left="70"/>
                </w:pPr>
              </w:pPrChange>
            </w:pPr>
          </w:p>
        </w:tc>
      </w:tr>
      <w:permEnd w:id="1675712480"/>
      <w:permEnd w:id="2055930956"/>
      <w:permEnd w:id="1928529562"/>
      <w:permEnd w:id="529805745"/>
      <w:permEnd w:id="392506364"/>
      <w:tr w:rsidR="00511937" w14:paraId="2C15F96E" w14:textId="77777777" w:rsidTr="00010A67">
        <w:tblPrEx>
          <w:tblCellMar>
            <w:right w:w="0" w:type="dxa"/>
          </w:tblCellMar>
          <w:tblPrExChange w:id="108" w:author="Marco Antonio Lopez Zeledon" w:date="2021-07-04T10:16:00Z">
            <w:tblPrEx>
              <w:tblCellMar>
                <w:right w:w="0" w:type="dxa"/>
              </w:tblCellMar>
            </w:tblPrEx>
          </w:tblPrExChange>
        </w:tblPrEx>
        <w:trPr>
          <w:trHeight w:val="514"/>
          <w:trPrChange w:id="109" w:author="Marco Antonio Lopez Zeledon" w:date="2021-07-04T10:16:00Z">
            <w:trPr>
              <w:trHeight w:val="514"/>
            </w:trPr>
          </w:trPrChange>
        </w:trPr>
        <w:tc>
          <w:tcPr>
            <w:tcW w:w="1133" w:type="dxa"/>
            <w:tcBorders>
              <w:top w:val="single" w:sz="4" w:space="0" w:color="000000"/>
              <w:left w:val="single" w:sz="4" w:space="0" w:color="000000"/>
              <w:bottom w:val="single" w:sz="4" w:space="0" w:color="000000"/>
              <w:right w:val="single" w:sz="4" w:space="0" w:color="000000"/>
            </w:tcBorders>
            <w:shd w:val="clear" w:color="auto" w:fill="A6A6A6"/>
            <w:tcPrChange w:id="110" w:author="Marco Antonio Lopez Zeledon" w:date="2021-07-04T10:16:00Z">
              <w:tcPr>
                <w:tcW w:w="1133"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421972AF" w14:textId="77777777" w:rsidR="00511937" w:rsidRDefault="00511937" w:rsidP="00511937">
            <w:pPr>
              <w:ind w:left="90"/>
              <w:jc w:val="both"/>
            </w:pPr>
            <w:r>
              <w:rPr>
                <w:rFonts w:ascii="Arial" w:eastAsia="Arial" w:hAnsi="Arial" w:cs="Arial"/>
                <w:b/>
              </w:rPr>
              <w:t>Elemento</w:t>
            </w:r>
          </w:p>
          <w:p w14:paraId="65517505" w14:textId="77777777" w:rsidR="00511937" w:rsidRDefault="00511937" w:rsidP="00511937">
            <w:pPr>
              <w:ind w:left="70"/>
              <w:jc w:val="center"/>
            </w:pPr>
            <w:r>
              <w:rPr>
                <w:rFonts w:ascii="Arial" w:eastAsia="Arial" w:hAnsi="Arial" w:cs="Arial"/>
                <w:b/>
              </w:rPr>
              <w:t xml:space="preserve">1.5 </w:t>
            </w:r>
          </w:p>
        </w:tc>
        <w:tc>
          <w:tcPr>
            <w:tcW w:w="7089" w:type="dxa"/>
            <w:tcBorders>
              <w:top w:val="single" w:sz="4" w:space="0" w:color="000000"/>
              <w:left w:val="single" w:sz="4" w:space="0" w:color="000000"/>
              <w:bottom w:val="single" w:sz="4" w:space="0" w:color="000000"/>
              <w:right w:val="single" w:sz="4" w:space="0" w:color="000000"/>
            </w:tcBorders>
            <w:shd w:val="clear" w:color="auto" w:fill="A6A6A6"/>
            <w:tcPrChange w:id="111" w:author="Marco Antonio Lopez Zeledon" w:date="2021-07-04T10:16:00Z">
              <w:tcPr>
                <w:tcW w:w="7089"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01032BAB" w14:textId="77777777" w:rsidR="00511937" w:rsidRDefault="00511937" w:rsidP="00511937">
            <w:pPr>
              <w:ind w:left="-22"/>
            </w:pPr>
            <w:r>
              <w:rPr>
                <w:rFonts w:ascii="Arial" w:eastAsia="Arial" w:hAnsi="Arial" w:cs="Arial"/>
                <w:b/>
              </w:rPr>
              <w:t xml:space="preserve"> PLAN DE IMPLEMENTACIÓN </w:t>
            </w:r>
          </w:p>
          <w:p w14:paraId="71AEF358" w14:textId="77777777" w:rsidR="00511937" w:rsidRDefault="00511937" w:rsidP="00511937">
            <w:pPr>
              <w:ind w:left="70"/>
            </w:pPr>
            <w:r>
              <w:rPr>
                <w:rFonts w:ascii="Arial" w:eastAsia="Arial" w:hAnsi="Arial" w:cs="Arial"/>
                <w:b/>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Change w:id="112"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5FBA67F6" w14:textId="77777777" w:rsidR="00511937" w:rsidRDefault="00511937" w:rsidP="00511937">
            <w:pPr>
              <w:ind w:left="70"/>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Change w:id="113" w:author="Marco Antonio Lopez Zeledon" w:date="2021-07-04T10:16:00Z">
              <w:tcPr>
                <w:tcW w:w="426"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0D332A74" w14:textId="77777777" w:rsidR="00511937" w:rsidRDefault="00511937" w:rsidP="00511937">
            <w:pPr>
              <w:ind w:left="72"/>
            </w:pPr>
            <w:r>
              <w:rPr>
                <w:rFonts w:ascii="Arial" w:eastAsia="Arial" w:hAnsi="Arial" w:cs="Arial"/>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Change w:id="114"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7EF04EB2" w14:textId="77777777" w:rsidR="00511937" w:rsidRDefault="00511937" w:rsidP="00511937">
            <w:pPr>
              <w:ind w:left="70"/>
            </w:pPr>
            <w:r>
              <w:rPr>
                <w:rFonts w:ascii="Arial" w:eastAsia="Arial" w:hAnsi="Arial" w:cs="Arial"/>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A6A6A6"/>
            <w:tcPrChange w:id="115" w:author="Marco Antonio Lopez Zeledon" w:date="2021-07-04T10:16:00Z">
              <w:tcPr>
                <w:tcW w:w="484"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64080975" w14:textId="77777777" w:rsidR="00511937" w:rsidRDefault="00511937" w:rsidP="00511937">
            <w:pPr>
              <w:ind w:left="71"/>
            </w:pPr>
            <w:r>
              <w:rPr>
                <w:rFonts w:ascii="Arial" w:eastAsia="Arial" w:hAnsi="Arial" w:cs="Arial"/>
                <w:sz w:val="18"/>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A6A6A6"/>
            <w:tcPrChange w:id="116" w:author="Marco Antonio Lopez Zeledon" w:date="2021-07-04T10:16:00Z">
              <w:tcPr>
                <w:tcW w:w="650"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235FC504" w14:textId="77777777" w:rsidR="00511937" w:rsidRDefault="00511937" w:rsidP="00511937">
            <w:pPr>
              <w:ind w:left="70"/>
            </w:pPr>
            <w:r>
              <w:rPr>
                <w:rFonts w:ascii="Arial" w:eastAsia="Arial" w:hAnsi="Arial" w:cs="Arial"/>
                <w:sz w:val="18"/>
              </w:rPr>
              <w:t xml:space="preserve"> </w:t>
            </w:r>
          </w:p>
        </w:tc>
      </w:tr>
      <w:tr w:rsidR="00511937" w14:paraId="703E00CC" w14:textId="77777777" w:rsidTr="00A50A56">
        <w:tblPrEx>
          <w:tblCellMar>
            <w:right w:w="0" w:type="dxa"/>
          </w:tblCellMar>
          <w:tblPrExChange w:id="117" w:author="Marco Antonio Lopez Zeledon" w:date="2021-07-04T10:21:00Z">
            <w:tblPrEx>
              <w:tblCellMar>
                <w:right w:w="0" w:type="dxa"/>
              </w:tblCellMar>
            </w:tblPrEx>
          </w:tblPrExChange>
        </w:tblPrEx>
        <w:trPr>
          <w:trHeight w:val="1025"/>
          <w:trPrChange w:id="118" w:author="Marco Antonio Lopez Zeledon" w:date="2021-07-04T10:21:00Z">
            <w:trPr>
              <w:trHeight w:val="1025"/>
            </w:trPr>
          </w:trPrChange>
        </w:trPr>
        <w:tc>
          <w:tcPr>
            <w:tcW w:w="1133" w:type="dxa"/>
            <w:tcBorders>
              <w:top w:val="single" w:sz="4" w:space="0" w:color="000000"/>
              <w:left w:val="single" w:sz="4" w:space="0" w:color="000000"/>
              <w:bottom w:val="single" w:sz="4" w:space="0" w:color="000000"/>
              <w:right w:val="single" w:sz="4" w:space="0" w:color="000000"/>
            </w:tcBorders>
            <w:tcPrChange w:id="119"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620EB5AB" w14:textId="77777777" w:rsidR="00511937" w:rsidRDefault="00511937" w:rsidP="00511937">
            <w:pPr>
              <w:ind w:left="61"/>
              <w:jc w:val="center"/>
            </w:pPr>
            <w:permStart w:id="1077637085" w:edGrp="everyone" w:colFirst="2" w:colLast="2"/>
            <w:permStart w:id="1684099132" w:edGrp="everyone" w:colFirst="3" w:colLast="3"/>
            <w:permStart w:id="319830930" w:edGrp="everyone" w:colFirst="4" w:colLast="4"/>
            <w:permStart w:id="1164119815" w:edGrp="everyone" w:colFirst="5" w:colLast="5"/>
            <w:permStart w:id="152253983" w:edGrp="everyone" w:colFirst="6" w:colLast="6"/>
            <w:r>
              <w:rPr>
                <w:rFonts w:ascii="Arial" w:eastAsia="Arial" w:hAnsi="Arial" w:cs="Arial"/>
              </w:rPr>
              <w:t xml:space="preserve"> </w:t>
            </w:r>
          </w:p>
        </w:tc>
        <w:tc>
          <w:tcPr>
            <w:tcW w:w="7089" w:type="dxa"/>
            <w:tcBorders>
              <w:top w:val="single" w:sz="4" w:space="0" w:color="000000"/>
              <w:left w:val="single" w:sz="4" w:space="0" w:color="000000"/>
              <w:bottom w:val="single" w:sz="4" w:space="0" w:color="000000"/>
              <w:right w:val="single" w:sz="4" w:space="0" w:color="000000"/>
            </w:tcBorders>
            <w:tcPrChange w:id="120"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tcPr>
            </w:tcPrChange>
          </w:tcPr>
          <w:p w14:paraId="695C509D" w14:textId="77777777" w:rsidR="00511937" w:rsidRDefault="00511937" w:rsidP="00511937">
            <w:pPr>
              <w:ind w:left="70" w:right="67"/>
              <w:jc w:val="both"/>
            </w:pPr>
            <w:r>
              <w:rPr>
                <w:rFonts w:ascii="Arial" w:eastAsia="Arial" w:hAnsi="Arial" w:cs="Arial"/>
              </w:rPr>
              <w:t xml:space="preserve">1) Se ha desarrollado y documentado un plan de implementación del SMS acerca de cómo la organización implementará el SMS sobre la base del sistema identificado y las brechas del proceso que se generan del análisis de brechas.  </w:t>
            </w:r>
          </w:p>
        </w:tc>
        <w:tc>
          <w:tcPr>
            <w:tcW w:w="425" w:type="dxa"/>
            <w:tcBorders>
              <w:top w:val="single" w:sz="4" w:space="0" w:color="000000"/>
              <w:left w:val="single" w:sz="4" w:space="0" w:color="000000"/>
              <w:bottom w:val="single" w:sz="4" w:space="0" w:color="000000"/>
              <w:right w:val="single" w:sz="4" w:space="0" w:color="000000"/>
            </w:tcBorders>
            <w:vAlign w:val="center"/>
            <w:tcPrChange w:id="121"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158D7BAB" w14:textId="3F52A771" w:rsidR="00511937" w:rsidRDefault="00511937" w:rsidP="00A50A56">
            <w:pPr>
              <w:ind w:left="70"/>
              <w:jc w:val="center"/>
              <w:pPrChange w:id="122"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123"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6FCE006C" w14:textId="60EE6DE5" w:rsidR="00511937" w:rsidRDefault="00511937" w:rsidP="00A50A56">
            <w:pPr>
              <w:ind w:left="72"/>
              <w:jc w:val="center"/>
              <w:pPrChange w:id="124"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125"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4CF31D01" w14:textId="35FACDD9" w:rsidR="00511937" w:rsidRDefault="00511937" w:rsidP="00A50A56">
            <w:pPr>
              <w:ind w:left="70"/>
              <w:jc w:val="center"/>
              <w:pPrChange w:id="126"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127"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25AC8D40" w14:textId="71B7C7A2" w:rsidR="00511937" w:rsidRDefault="00511937" w:rsidP="00A50A56">
            <w:pPr>
              <w:ind w:left="71"/>
              <w:jc w:val="center"/>
              <w:pPrChange w:id="128"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129"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67B39A94" w14:textId="32728ED5" w:rsidR="00511937" w:rsidRDefault="00511937" w:rsidP="00A50A56">
            <w:pPr>
              <w:ind w:left="70"/>
              <w:jc w:val="center"/>
              <w:pPrChange w:id="130" w:author="Marco Antonio Lopez Zeledon" w:date="2021-07-04T10:21:00Z">
                <w:pPr>
                  <w:ind w:left="70"/>
                </w:pPr>
              </w:pPrChange>
            </w:pPr>
          </w:p>
        </w:tc>
      </w:tr>
      <w:permEnd w:id="1077637085"/>
      <w:permEnd w:id="1684099132"/>
      <w:permEnd w:id="319830930"/>
      <w:permEnd w:id="1164119815"/>
      <w:permEnd w:id="152253983"/>
      <w:tr w:rsidR="00511937" w14:paraId="3050AEBD" w14:textId="77777777" w:rsidTr="00010A67">
        <w:tblPrEx>
          <w:tblCellMar>
            <w:right w:w="0" w:type="dxa"/>
          </w:tblCellMar>
          <w:tblPrExChange w:id="131" w:author="Marco Antonio Lopez Zeledon" w:date="2021-07-04T10:16:00Z">
            <w:tblPrEx>
              <w:tblCellMar>
                <w:right w:w="0" w:type="dxa"/>
              </w:tblCellMar>
            </w:tblPrEx>
          </w:tblPrExChange>
        </w:tblPrEx>
        <w:trPr>
          <w:trHeight w:val="814"/>
          <w:trPrChange w:id="132" w:author="Marco Antonio Lopez Zeledon" w:date="2021-07-04T10:16:00Z">
            <w:trPr>
              <w:trHeight w:val="814"/>
            </w:trPr>
          </w:trPrChange>
        </w:trPr>
        <w:tc>
          <w:tcPr>
            <w:tcW w:w="1133" w:type="dxa"/>
            <w:tcBorders>
              <w:top w:val="single" w:sz="4" w:space="0" w:color="000000"/>
              <w:left w:val="single" w:sz="4" w:space="0" w:color="000000"/>
              <w:bottom w:val="single" w:sz="4" w:space="0" w:color="000000"/>
              <w:right w:val="single" w:sz="4" w:space="0" w:color="000000"/>
            </w:tcBorders>
            <w:shd w:val="clear" w:color="auto" w:fill="A6A6A6"/>
            <w:vAlign w:val="center"/>
            <w:tcPrChange w:id="133" w:author="Marco Antonio Lopez Zeledon" w:date="2021-07-04T10:16:00Z">
              <w:tcPr>
                <w:tcW w:w="1133" w:type="dxa"/>
                <w:tcBorders>
                  <w:top w:val="single" w:sz="4" w:space="0" w:color="000000"/>
                  <w:left w:val="single" w:sz="4" w:space="0" w:color="000000"/>
                  <w:bottom w:val="single" w:sz="4" w:space="0" w:color="000000"/>
                  <w:right w:val="single" w:sz="4" w:space="0" w:color="000000"/>
                </w:tcBorders>
                <w:shd w:val="clear" w:color="auto" w:fill="A6A6A6"/>
                <w:vAlign w:val="center"/>
              </w:tcPr>
            </w:tcPrChange>
          </w:tcPr>
          <w:p w14:paraId="15B17491" w14:textId="77777777" w:rsidR="00511937" w:rsidRDefault="00511937" w:rsidP="00511937">
            <w:pPr>
              <w:ind w:left="90"/>
              <w:jc w:val="both"/>
            </w:pPr>
            <w:r>
              <w:rPr>
                <w:rFonts w:ascii="Arial" w:eastAsia="Arial" w:hAnsi="Arial" w:cs="Arial"/>
                <w:b/>
              </w:rPr>
              <w:t>Elemento</w:t>
            </w:r>
          </w:p>
          <w:p w14:paraId="53D1AC3A" w14:textId="77777777" w:rsidR="00511937" w:rsidRDefault="00511937" w:rsidP="00511937">
            <w:pPr>
              <w:ind w:left="65"/>
              <w:jc w:val="center"/>
            </w:pPr>
            <w:r>
              <w:rPr>
                <w:rFonts w:ascii="Arial" w:eastAsia="Arial" w:hAnsi="Arial" w:cs="Arial"/>
                <w:b/>
              </w:rPr>
              <w:t xml:space="preserve">1.3  </w:t>
            </w:r>
          </w:p>
        </w:tc>
        <w:tc>
          <w:tcPr>
            <w:tcW w:w="7089" w:type="dxa"/>
            <w:tcBorders>
              <w:top w:val="single" w:sz="4" w:space="0" w:color="000000"/>
              <w:left w:val="single" w:sz="4" w:space="0" w:color="000000"/>
              <w:bottom w:val="single" w:sz="4" w:space="0" w:color="000000"/>
              <w:right w:val="single" w:sz="4" w:space="0" w:color="000000"/>
            </w:tcBorders>
            <w:shd w:val="clear" w:color="auto" w:fill="A6A6A6"/>
            <w:vAlign w:val="bottom"/>
            <w:tcPrChange w:id="134" w:author="Marco Antonio Lopez Zeledon" w:date="2021-07-04T10:16:00Z">
              <w:tcPr>
                <w:tcW w:w="7089" w:type="dxa"/>
                <w:tcBorders>
                  <w:top w:val="single" w:sz="4" w:space="0" w:color="000000"/>
                  <w:left w:val="single" w:sz="4" w:space="0" w:color="000000"/>
                  <w:bottom w:val="single" w:sz="4" w:space="0" w:color="000000"/>
                  <w:right w:val="single" w:sz="4" w:space="0" w:color="000000"/>
                </w:tcBorders>
                <w:shd w:val="clear" w:color="auto" w:fill="A6A6A6"/>
                <w:vAlign w:val="bottom"/>
              </w:tcPr>
            </w:tcPrChange>
          </w:tcPr>
          <w:p w14:paraId="2DC906D6" w14:textId="46315764" w:rsidR="00511937" w:rsidRDefault="00511937" w:rsidP="00511937">
            <w:r>
              <w:rPr>
                <w:rFonts w:ascii="Arial" w:eastAsia="Arial" w:hAnsi="Arial" w:cs="Arial"/>
                <w:b/>
              </w:rPr>
              <w:t xml:space="preserve">NOMBRAMIENTO DEL PERSONAL DE SEGURIDAD OPERACIONAL CLAVE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Change w:id="135"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14180A73" w14:textId="77777777" w:rsidR="00511937" w:rsidRDefault="00511937" w:rsidP="00511937">
            <w:pPr>
              <w:ind w:left="70"/>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Change w:id="136" w:author="Marco Antonio Lopez Zeledon" w:date="2021-07-04T10:16:00Z">
              <w:tcPr>
                <w:tcW w:w="426"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795594EC" w14:textId="77777777" w:rsidR="00511937" w:rsidRDefault="00511937" w:rsidP="00511937">
            <w:pPr>
              <w:ind w:left="72"/>
            </w:pPr>
            <w:r>
              <w:rPr>
                <w:rFonts w:ascii="Arial" w:eastAsia="Arial" w:hAnsi="Arial" w:cs="Arial"/>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Change w:id="137"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633F15F2" w14:textId="77777777" w:rsidR="00511937" w:rsidRDefault="00511937" w:rsidP="00511937">
            <w:pPr>
              <w:ind w:left="70"/>
            </w:pPr>
            <w:r>
              <w:rPr>
                <w:rFonts w:ascii="Arial" w:eastAsia="Arial" w:hAnsi="Arial" w:cs="Arial"/>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A6A6A6"/>
            <w:tcPrChange w:id="138" w:author="Marco Antonio Lopez Zeledon" w:date="2021-07-04T10:16:00Z">
              <w:tcPr>
                <w:tcW w:w="484"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0639DAA1" w14:textId="77777777" w:rsidR="00511937" w:rsidRDefault="00511937" w:rsidP="00511937">
            <w:pPr>
              <w:ind w:left="71"/>
            </w:pPr>
            <w:r>
              <w:rPr>
                <w:rFonts w:ascii="Arial" w:eastAsia="Arial" w:hAnsi="Arial" w:cs="Arial"/>
                <w:sz w:val="18"/>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A6A6A6"/>
            <w:tcPrChange w:id="139" w:author="Marco Antonio Lopez Zeledon" w:date="2021-07-04T10:16:00Z">
              <w:tcPr>
                <w:tcW w:w="650"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748513AC" w14:textId="77777777" w:rsidR="00511937" w:rsidRDefault="00511937" w:rsidP="00511937">
            <w:pPr>
              <w:ind w:left="70"/>
            </w:pPr>
            <w:r>
              <w:rPr>
                <w:rFonts w:ascii="Arial" w:eastAsia="Arial" w:hAnsi="Arial" w:cs="Arial"/>
                <w:sz w:val="18"/>
              </w:rPr>
              <w:t xml:space="preserve"> </w:t>
            </w:r>
          </w:p>
        </w:tc>
      </w:tr>
      <w:tr w:rsidR="00511937" w14:paraId="23EF2819" w14:textId="77777777" w:rsidTr="00A50A56">
        <w:tblPrEx>
          <w:tblCellMar>
            <w:right w:w="0" w:type="dxa"/>
          </w:tblCellMar>
          <w:tblPrExChange w:id="140" w:author="Marco Antonio Lopez Zeledon" w:date="2021-07-04T10:21:00Z">
            <w:tblPrEx>
              <w:tblCellMar>
                <w:right w:w="0" w:type="dxa"/>
              </w:tblCellMar>
            </w:tblPrEx>
          </w:tblPrExChange>
        </w:tblPrEx>
        <w:trPr>
          <w:trHeight w:val="1144"/>
          <w:trPrChange w:id="141" w:author="Marco Antonio Lopez Zeledon" w:date="2021-07-04T10:21:00Z">
            <w:trPr>
              <w:trHeight w:val="1144"/>
            </w:trPr>
          </w:trPrChange>
        </w:trPr>
        <w:tc>
          <w:tcPr>
            <w:tcW w:w="1133" w:type="dxa"/>
            <w:tcBorders>
              <w:top w:val="single" w:sz="4" w:space="0" w:color="000000"/>
              <w:left w:val="single" w:sz="4" w:space="0" w:color="000000"/>
              <w:bottom w:val="single" w:sz="4" w:space="0" w:color="000000"/>
              <w:right w:val="single" w:sz="4" w:space="0" w:color="000000"/>
            </w:tcBorders>
            <w:tcPrChange w:id="142"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224C48E0" w14:textId="77777777" w:rsidR="00511937" w:rsidRDefault="00511937" w:rsidP="00511937">
            <w:pPr>
              <w:ind w:left="61"/>
              <w:jc w:val="center"/>
            </w:pPr>
            <w:permStart w:id="1793149208" w:edGrp="everyone" w:colFirst="2" w:colLast="2"/>
            <w:permStart w:id="1152546595" w:edGrp="everyone" w:colFirst="3" w:colLast="3"/>
            <w:permStart w:id="296686803" w:edGrp="everyone" w:colFirst="4" w:colLast="4"/>
            <w:permStart w:id="1401623915" w:edGrp="everyone" w:colFirst="5" w:colLast="5"/>
            <w:permStart w:id="194401128" w:edGrp="everyone" w:colFirst="6" w:colLast="6"/>
            <w:r>
              <w:rPr>
                <w:rFonts w:ascii="Arial" w:eastAsia="Arial" w:hAnsi="Arial" w:cs="Arial"/>
                <w:b/>
              </w:rPr>
              <w:t xml:space="preserve"> </w:t>
            </w:r>
          </w:p>
        </w:tc>
        <w:tc>
          <w:tcPr>
            <w:tcW w:w="7089" w:type="dxa"/>
            <w:tcBorders>
              <w:top w:val="single" w:sz="4" w:space="0" w:color="000000"/>
              <w:left w:val="single" w:sz="4" w:space="0" w:color="000000"/>
              <w:bottom w:val="single" w:sz="4" w:space="0" w:color="000000"/>
              <w:right w:val="single" w:sz="4" w:space="0" w:color="000000"/>
            </w:tcBorders>
            <w:tcPrChange w:id="143"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tcPr>
            </w:tcPrChange>
          </w:tcPr>
          <w:p w14:paraId="63948666" w14:textId="6883AE40" w:rsidR="00511937" w:rsidRDefault="00511937" w:rsidP="00511937">
            <w:pPr>
              <w:pStyle w:val="Prrafodelista"/>
              <w:numPr>
                <w:ilvl w:val="0"/>
                <w:numId w:val="2"/>
              </w:numPr>
              <w:ind w:left="431" w:right="66" w:hanging="425"/>
              <w:jc w:val="both"/>
            </w:pPr>
            <w:r w:rsidRPr="00511937">
              <w:rPr>
                <w:rFonts w:ascii="Arial" w:eastAsia="Arial" w:hAnsi="Arial" w:cs="Arial"/>
              </w:rPr>
              <w:t xml:space="preserve">Identificar la persona de SMS clave (seguridad operacional/calidad/función) dentro de la organización que será responsable de administrar el SMS en nombre del ejecutivo responsable. </w:t>
            </w:r>
          </w:p>
        </w:tc>
        <w:tc>
          <w:tcPr>
            <w:tcW w:w="425" w:type="dxa"/>
            <w:tcBorders>
              <w:top w:val="single" w:sz="4" w:space="0" w:color="000000"/>
              <w:left w:val="single" w:sz="4" w:space="0" w:color="000000"/>
              <w:bottom w:val="single" w:sz="4" w:space="0" w:color="000000"/>
              <w:right w:val="single" w:sz="4" w:space="0" w:color="000000"/>
            </w:tcBorders>
            <w:vAlign w:val="center"/>
            <w:tcPrChange w:id="144"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53F4ECC4" w14:textId="5AFE7C53" w:rsidR="00511937" w:rsidRDefault="00511937" w:rsidP="00A50A56">
            <w:pPr>
              <w:ind w:left="70"/>
              <w:jc w:val="center"/>
              <w:pPrChange w:id="145"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146"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762C02C0" w14:textId="6FF47396" w:rsidR="00511937" w:rsidRDefault="00511937" w:rsidP="00A50A56">
            <w:pPr>
              <w:ind w:left="72"/>
              <w:jc w:val="center"/>
              <w:pPrChange w:id="147"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148"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11728101" w14:textId="10032FDD" w:rsidR="00511937" w:rsidRDefault="00511937" w:rsidP="00A50A56">
            <w:pPr>
              <w:ind w:left="70"/>
              <w:jc w:val="center"/>
              <w:pPrChange w:id="149"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150"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70CBC393" w14:textId="654FFA30" w:rsidR="00511937" w:rsidRDefault="00511937" w:rsidP="00A50A56">
            <w:pPr>
              <w:ind w:left="71"/>
              <w:jc w:val="center"/>
              <w:pPrChange w:id="151"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152"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541AD1CA" w14:textId="483DF986" w:rsidR="00511937" w:rsidRDefault="00511937" w:rsidP="00A50A56">
            <w:pPr>
              <w:ind w:left="70"/>
              <w:jc w:val="center"/>
              <w:pPrChange w:id="153" w:author="Marco Antonio Lopez Zeledon" w:date="2021-07-04T10:21:00Z">
                <w:pPr>
                  <w:ind w:left="70"/>
                </w:pPr>
              </w:pPrChange>
            </w:pPr>
          </w:p>
        </w:tc>
      </w:tr>
      <w:tr w:rsidR="00511937" w14:paraId="3C04A750" w14:textId="77777777" w:rsidTr="00A50A56">
        <w:tblPrEx>
          <w:tblCellMar>
            <w:right w:w="0" w:type="dxa"/>
          </w:tblCellMar>
          <w:tblPrExChange w:id="154" w:author="Marco Antonio Lopez Zeledon" w:date="2021-07-04T10:21:00Z">
            <w:tblPrEx>
              <w:tblCellMar>
                <w:right w:w="0" w:type="dxa"/>
              </w:tblCellMar>
            </w:tblPrEx>
          </w:tblPrExChange>
        </w:tblPrEx>
        <w:trPr>
          <w:trHeight w:val="264"/>
          <w:trPrChange w:id="155" w:author="Marco Antonio Lopez Zeledon" w:date="2021-07-04T10:21:00Z">
            <w:trPr>
              <w:trHeight w:val="264"/>
            </w:trPr>
          </w:trPrChange>
        </w:trPr>
        <w:tc>
          <w:tcPr>
            <w:tcW w:w="1133" w:type="dxa"/>
            <w:tcBorders>
              <w:top w:val="single" w:sz="4" w:space="0" w:color="000000"/>
              <w:left w:val="single" w:sz="4" w:space="0" w:color="000000"/>
              <w:bottom w:val="single" w:sz="4" w:space="0" w:color="000000"/>
              <w:right w:val="single" w:sz="4" w:space="0" w:color="000000"/>
            </w:tcBorders>
            <w:tcPrChange w:id="156"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28E20845" w14:textId="77777777" w:rsidR="00511937" w:rsidRDefault="00511937" w:rsidP="00511937">
            <w:pPr>
              <w:ind w:left="61"/>
              <w:jc w:val="center"/>
            </w:pPr>
            <w:permStart w:id="1793990446" w:edGrp="everyone" w:colFirst="2" w:colLast="2"/>
            <w:permStart w:id="349833109" w:edGrp="everyone" w:colFirst="3" w:colLast="3"/>
            <w:permStart w:id="1114912229" w:edGrp="everyone" w:colFirst="4" w:colLast="4"/>
            <w:permStart w:id="958602753" w:edGrp="everyone" w:colFirst="5" w:colLast="5"/>
            <w:permStart w:id="796404135" w:edGrp="everyone" w:colFirst="6" w:colLast="6"/>
            <w:permEnd w:id="1793149208"/>
            <w:permEnd w:id="1152546595"/>
            <w:permEnd w:id="296686803"/>
            <w:permEnd w:id="1401623915"/>
            <w:permEnd w:id="194401128"/>
            <w:r>
              <w:rPr>
                <w:rFonts w:ascii="Arial" w:eastAsia="Arial" w:hAnsi="Arial" w:cs="Arial"/>
                <w:b/>
              </w:rPr>
              <w:t xml:space="preserve"> </w:t>
            </w:r>
          </w:p>
        </w:tc>
        <w:tc>
          <w:tcPr>
            <w:tcW w:w="7089" w:type="dxa"/>
            <w:tcBorders>
              <w:top w:val="single" w:sz="4" w:space="0" w:color="000000"/>
              <w:left w:val="single" w:sz="4" w:space="0" w:color="000000"/>
              <w:bottom w:val="single" w:sz="4" w:space="0" w:color="000000"/>
              <w:right w:val="single" w:sz="4" w:space="0" w:color="000000"/>
            </w:tcBorders>
            <w:tcPrChange w:id="157"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tcPr>
            </w:tcPrChange>
          </w:tcPr>
          <w:p w14:paraId="026419F5" w14:textId="77777777" w:rsidR="00511937" w:rsidRDefault="00511937" w:rsidP="00511937">
            <w:pPr>
              <w:ind w:left="70"/>
            </w:pPr>
            <w:r>
              <w:rPr>
                <w:rFonts w:ascii="Arial" w:eastAsia="Arial" w:hAnsi="Arial" w:cs="Arial"/>
              </w:rPr>
              <w:t xml:space="preserve">2)  Se ha establecido la oficina de seguridad operacional.  </w:t>
            </w:r>
          </w:p>
        </w:tc>
        <w:tc>
          <w:tcPr>
            <w:tcW w:w="425" w:type="dxa"/>
            <w:tcBorders>
              <w:top w:val="single" w:sz="4" w:space="0" w:color="000000"/>
              <w:left w:val="single" w:sz="4" w:space="0" w:color="000000"/>
              <w:bottom w:val="single" w:sz="4" w:space="0" w:color="000000"/>
              <w:right w:val="single" w:sz="4" w:space="0" w:color="000000"/>
            </w:tcBorders>
            <w:vAlign w:val="center"/>
            <w:tcPrChange w:id="158"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55448C24" w14:textId="0C9A6DB6" w:rsidR="00511937" w:rsidRDefault="00511937" w:rsidP="00A50A56">
            <w:pPr>
              <w:ind w:left="70"/>
              <w:jc w:val="center"/>
              <w:pPrChange w:id="159"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160"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41C12D80" w14:textId="1B6FA567" w:rsidR="00511937" w:rsidRDefault="00511937" w:rsidP="00A50A56">
            <w:pPr>
              <w:ind w:left="72"/>
              <w:jc w:val="center"/>
              <w:pPrChange w:id="161"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162"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2AFB71FA" w14:textId="2529226F" w:rsidR="00511937" w:rsidRDefault="00511937" w:rsidP="00A50A56">
            <w:pPr>
              <w:ind w:left="70"/>
              <w:jc w:val="center"/>
              <w:pPrChange w:id="163"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164"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0B503B92" w14:textId="361AB0C6" w:rsidR="00511937" w:rsidRDefault="00511937" w:rsidP="00A50A56">
            <w:pPr>
              <w:ind w:left="71"/>
              <w:jc w:val="center"/>
              <w:pPrChange w:id="165"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166"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200A08E9" w14:textId="38FC7B77" w:rsidR="00511937" w:rsidRDefault="00511937" w:rsidP="00A50A56">
            <w:pPr>
              <w:ind w:left="70"/>
              <w:jc w:val="center"/>
              <w:pPrChange w:id="167" w:author="Marco Antonio Lopez Zeledon" w:date="2021-07-04T10:21:00Z">
                <w:pPr>
                  <w:ind w:left="70"/>
                </w:pPr>
              </w:pPrChange>
            </w:pPr>
          </w:p>
        </w:tc>
      </w:tr>
      <w:permEnd w:id="1793990446"/>
      <w:permEnd w:id="349833109"/>
      <w:permEnd w:id="1114912229"/>
      <w:permEnd w:id="958602753"/>
      <w:permEnd w:id="796404135"/>
      <w:tr w:rsidR="00511937" w14:paraId="7AE6106B" w14:textId="77777777" w:rsidTr="00010A67">
        <w:tblPrEx>
          <w:tblCellMar>
            <w:right w:w="0" w:type="dxa"/>
          </w:tblCellMar>
          <w:tblPrExChange w:id="168" w:author="Marco Antonio Lopez Zeledon" w:date="2021-07-04T10:16:00Z">
            <w:tblPrEx>
              <w:tblCellMar>
                <w:right w:w="0" w:type="dxa"/>
              </w:tblCellMar>
            </w:tblPrEx>
          </w:tblPrExChange>
        </w:tblPrEx>
        <w:trPr>
          <w:trHeight w:val="512"/>
          <w:trPrChange w:id="169" w:author="Marco Antonio Lopez Zeledon" w:date="2021-07-04T10:16:00Z">
            <w:trPr>
              <w:trHeight w:val="512"/>
            </w:trPr>
          </w:trPrChange>
        </w:trPr>
        <w:tc>
          <w:tcPr>
            <w:tcW w:w="1133" w:type="dxa"/>
            <w:tcBorders>
              <w:top w:val="single" w:sz="4" w:space="0" w:color="000000"/>
              <w:left w:val="single" w:sz="4" w:space="0" w:color="000000"/>
              <w:bottom w:val="single" w:sz="4" w:space="0" w:color="000000"/>
              <w:right w:val="single" w:sz="4" w:space="0" w:color="000000"/>
            </w:tcBorders>
            <w:shd w:val="clear" w:color="auto" w:fill="A6A6A6"/>
            <w:tcPrChange w:id="170" w:author="Marco Antonio Lopez Zeledon" w:date="2021-07-04T10:16:00Z">
              <w:tcPr>
                <w:tcW w:w="1133"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19938BA5" w14:textId="77777777" w:rsidR="00511937" w:rsidRDefault="00511937" w:rsidP="00511937">
            <w:pPr>
              <w:ind w:left="109"/>
              <w:jc w:val="both"/>
            </w:pPr>
            <w:r>
              <w:rPr>
                <w:rFonts w:ascii="Arial" w:eastAsia="Arial" w:hAnsi="Arial" w:cs="Arial"/>
                <w:b/>
              </w:rPr>
              <w:t>Elemento</w:t>
            </w:r>
          </w:p>
          <w:p w14:paraId="4C60FBC7" w14:textId="77777777" w:rsidR="00511937" w:rsidRDefault="00511937" w:rsidP="00511937">
            <w:pPr>
              <w:ind w:left="110"/>
              <w:jc w:val="center"/>
            </w:pPr>
            <w:r>
              <w:rPr>
                <w:rFonts w:ascii="Arial" w:eastAsia="Arial" w:hAnsi="Arial" w:cs="Arial"/>
                <w:b/>
              </w:rPr>
              <w:t xml:space="preserve">4.1 </w:t>
            </w:r>
          </w:p>
        </w:tc>
        <w:tc>
          <w:tcPr>
            <w:tcW w:w="7089" w:type="dxa"/>
            <w:tcBorders>
              <w:top w:val="single" w:sz="4" w:space="0" w:color="000000"/>
              <w:left w:val="single" w:sz="4" w:space="0" w:color="000000"/>
              <w:bottom w:val="single" w:sz="4" w:space="0" w:color="000000"/>
              <w:right w:val="single" w:sz="4" w:space="0" w:color="000000"/>
            </w:tcBorders>
            <w:shd w:val="clear" w:color="auto" w:fill="A6A6A6"/>
            <w:tcPrChange w:id="171" w:author="Marco Antonio Lopez Zeledon" w:date="2021-07-04T10:16:00Z">
              <w:tcPr>
                <w:tcW w:w="7089"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3FA7DC08" w14:textId="77777777" w:rsidR="00511937" w:rsidRDefault="00511937" w:rsidP="00511937">
            <w:pPr>
              <w:ind w:left="70"/>
            </w:pPr>
            <w:r>
              <w:rPr>
                <w:rFonts w:ascii="Arial" w:eastAsia="Arial" w:hAnsi="Arial" w:cs="Arial"/>
                <w:b/>
              </w:rPr>
              <w:t>CAPACITACIÓN Y EDUCACIÓN</w:t>
            </w:r>
            <w:r>
              <w:rPr>
                <w:rFonts w:ascii="Arial" w:eastAsia="Arial" w:hAnsi="Arial" w:cs="Arial"/>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Change w:id="172"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25B0F779" w14:textId="77777777" w:rsidR="00511937" w:rsidRDefault="00511937" w:rsidP="00511937">
            <w:pPr>
              <w:ind w:left="70"/>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Change w:id="173" w:author="Marco Antonio Lopez Zeledon" w:date="2021-07-04T10:16:00Z">
              <w:tcPr>
                <w:tcW w:w="426"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1112AB43" w14:textId="77777777" w:rsidR="00511937" w:rsidRDefault="00511937" w:rsidP="00511937">
            <w:pPr>
              <w:ind w:left="72"/>
            </w:pPr>
            <w:r>
              <w:rPr>
                <w:rFonts w:ascii="Arial" w:eastAsia="Arial" w:hAnsi="Arial" w:cs="Arial"/>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Change w:id="174" w:author="Marco Antonio Lopez Zeledon" w:date="2021-07-04T10:16:00Z">
              <w:tcPr>
                <w:tcW w:w="425"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1440D5B3" w14:textId="77777777" w:rsidR="00511937" w:rsidRDefault="00511937" w:rsidP="00511937">
            <w:pPr>
              <w:ind w:left="70"/>
            </w:pPr>
            <w:r>
              <w:rPr>
                <w:rFonts w:ascii="Arial" w:eastAsia="Arial" w:hAnsi="Arial" w:cs="Arial"/>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A6A6A6"/>
            <w:tcPrChange w:id="175" w:author="Marco Antonio Lopez Zeledon" w:date="2021-07-04T10:16:00Z">
              <w:tcPr>
                <w:tcW w:w="484"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1652FBE3" w14:textId="77777777" w:rsidR="00511937" w:rsidRDefault="00511937" w:rsidP="00511937">
            <w:pPr>
              <w:ind w:left="71"/>
            </w:pPr>
            <w:r>
              <w:rPr>
                <w:rFonts w:ascii="Arial" w:eastAsia="Arial" w:hAnsi="Arial" w:cs="Arial"/>
                <w:sz w:val="18"/>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A6A6A6"/>
            <w:tcPrChange w:id="176" w:author="Marco Antonio Lopez Zeledon" w:date="2021-07-04T10:16:00Z">
              <w:tcPr>
                <w:tcW w:w="650" w:type="dxa"/>
                <w:tcBorders>
                  <w:top w:val="single" w:sz="4" w:space="0" w:color="000000"/>
                  <w:left w:val="single" w:sz="4" w:space="0" w:color="000000"/>
                  <w:bottom w:val="single" w:sz="4" w:space="0" w:color="000000"/>
                  <w:right w:val="single" w:sz="4" w:space="0" w:color="000000"/>
                </w:tcBorders>
                <w:shd w:val="clear" w:color="auto" w:fill="A6A6A6"/>
              </w:tcPr>
            </w:tcPrChange>
          </w:tcPr>
          <w:p w14:paraId="0895EE5D" w14:textId="77777777" w:rsidR="00511937" w:rsidRDefault="00511937" w:rsidP="00511937">
            <w:pPr>
              <w:ind w:left="70"/>
            </w:pPr>
            <w:r>
              <w:rPr>
                <w:rFonts w:ascii="Arial" w:eastAsia="Arial" w:hAnsi="Arial" w:cs="Arial"/>
                <w:sz w:val="18"/>
              </w:rPr>
              <w:t xml:space="preserve"> </w:t>
            </w:r>
          </w:p>
        </w:tc>
      </w:tr>
      <w:tr w:rsidR="00511937" w14:paraId="0BD693A0" w14:textId="77777777" w:rsidTr="00A50A56">
        <w:tblPrEx>
          <w:tblCellMar>
            <w:right w:w="0" w:type="dxa"/>
          </w:tblCellMar>
          <w:tblPrExChange w:id="177" w:author="Marco Antonio Lopez Zeledon" w:date="2021-07-04T10:21:00Z">
            <w:tblPrEx>
              <w:tblCellMar>
                <w:right w:w="0" w:type="dxa"/>
              </w:tblCellMar>
            </w:tblPrEx>
          </w:tblPrExChange>
        </w:tblPrEx>
        <w:trPr>
          <w:trHeight w:val="499"/>
          <w:trPrChange w:id="178" w:author="Marco Antonio Lopez Zeledon" w:date="2021-07-04T10:21:00Z">
            <w:trPr>
              <w:trHeight w:val="499"/>
            </w:trPr>
          </w:trPrChange>
        </w:trPr>
        <w:tc>
          <w:tcPr>
            <w:tcW w:w="1133" w:type="dxa"/>
            <w:tcBorders>
              <w:top w:val="single" w:sz="4" w:space="0" w:color="000000"/>
              <w:left w:val="single" w:sz="4" w:space="0" w:color="000000"/>
              <w:bottom w:val="single" w:sz="4" w:space="0" w:color="000000"/>
              <w:right w:val="single" w:sz="4" w:space="0" w:color="000000"/>
            </w:tcBorders>
            <w:tcPrChange w:id="179"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6710C045" w14:textId="77777777" w:rsidR="00511937" w:rsidRDefault="00511937" w:rsidP="00511937">
            <w:pPr>
              <w:ind w:left="76"/>
            </w:pPr>
            <w:permStart w:id="1148602203" w:edGrp="everyone" w:colFirst="2" w:colLast="2"/>
            <w:permStart w:id="1763186438" w:edGrp="everyone" w:colFirst="3" w:colLast="3"/>
            <w:permStart w:id="1363353159" w:edGrp="everyone" w:colFirst="4" w:colLast="4"/>
            <w:permStart w:id="1676357453" w:edGrp="everyone" w:colFirst="5" w:colLast="5"/>
            <w:permStart w:id="657811450" w:edGrp="everyone" w:colFirst="6" w:colLast="6"/>
            <w:r>
              <w:rPr>
                <w:rFonts w:ascii="Arial" w:eastAsia="Arial" w:hAnsi="Arial" w:cs="Arial"/>
                <w:b/>
                <w:sz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Change w:id="180"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vAlign w:val="center"/>
              </w:tcPr>
            </w:tcPrChange>
          </w:tcPr>
          <w:p w14:paraId="08AD0A62" w14:textId="77777777" w:rsidR="00511937" w:rsidRDefault="00511937" w:rsidP="00396098">
            <w:pPr>
              <w:ind w:left="465" w:hanging="338"/>
              <w:jc w:val="both"/>
            </w:pPr>
            <w:r>
              <w:rPr>
                <w:rFonts w:ascii="Arial" w:eastAsia="Arial" w:hAnsi="Arial" w:cs="Arial"/>
              </w:rPr>
              <w:t xml:space="preserve">1) Se ha realizado un análisis de las necesidades de capacitación SMS.  </w:t>
            </w:r>
          </w:p>
        </w:tc>
        <w:tc>
          <w:tcPr>
            <w:tcW w:w="425" w:type="dxa"/>
            <w:tcBorders>
              <w:top w:val="single" w:sz="4" w:space="0" w:color="000000"/>
              <w:left w:val="single" w:sz="4" w:space="0" w:color="000000"/>
              <w:bottom w:val="single" w:sz="4" w:space="0" w:color="000000"/>
              <w:right w:val="single" w:sz="4" w:space="0" w:color="000000"/>
            </w:tcBorders>
            <w:vAlign w:val="center"/>
            <w:tcPrChange w:id="181"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717419FB" w14:textId="4B59C368" w:rsidR="00511937" w:rsidRDefault="00511937" w:rsidP="00A50A56">
            <w:pPr>
              <w:ind w:left="70"/>
              <w:jc w:val="center"/>
              <w:pPrChange w:id="182"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183"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0E159DDC" w14:textId="4DAA486B" w:rsidR="00511937" w:rsidRDefault="00511937" w:rsidP="00A50A56">
            <w:pPr>
              <w:ind w:left="72"/>
              <w:jc w:val="center"/>
              <w:pPrChange w:id="184"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185"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6E55B525" w14:textId="18A91055" w:rsidR="00511937" w:rsidRDefault="00511937" w:rsidP="00A50A56">
            <w:pPr>
              <w:ind w:left="70"/>
              <w:jc w:val="center"/>
              <w:pPrChange w:id="186"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187"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69133D6E" w14:textId="28E45017" w:rsidR="00511937" w:rsidRDefault="00511937" w:rsidP="00A50A56">
            <w:pPr>
              <w:ind w:left="71"/>
              <w:jc w:val="center"/>
              <w:pPrChange w:id="188"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189"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2228A1DE" w14:textId="59E15992" w:rsidR="00511937" w:rsidRDefault="00511937" w:rsidP="00A50A56">
            <w:pPr>
              <w:ind w:left="70"/>
              <w:jc w:val="center"/>
              <w:pPrChange w:id="190" w:author="Marco Antonio Lopez Zeledon" w:date="2021-07-04T10:21:00Z">
                <w:pPr>
                  <w:ind w:left="70"/>
                </w:pPr>
              </w:pPrChange>
            </w:pPr>
          </w:p>
        </w:tc>
      </w:tr>
      <w:tr w:rsidR="00511937" w14:paraId="268EC544" w14:textId="77777777" w:rsidTr="00A50A56">
        <w:tblPrEx>
          <w:tblCellMar>
            <w:right w:w="0" w:type="dxa"/>
          </w:tblCellMar>
          <w:tblPrExChange w:id="191" w:author="Marco Antonio Lopez Zeledon" w:date="2021-07-04T10:21:00Z">
            <w:tblPrEx>
              <w:tblCellMar>
                <w:right w:w="0" w:type="dxa"/>
              </w:tblCellMar>
            </w:tblPrEx>
          </w:tblPrExChange>
        </w:tblPrEx>
        <w:trPr>
          <w:trHeight w:val="832"/>
          <w:trPrChange w:id="192" w:author="Marco Antonio Lopez Zeledon" w:date="2021-07-04T10:21:00Z">
            <w:trPr>
              <w:trHeight w:val="832"/>
            </w:trPr>
          </w:trPrChange>
        </w:trPr>
        <w:tc>
          <w:tcPr>
            <w:tcW w:w="1133" w:type="dxa"/>
            <w:tcBorders>
              <w:top w:val="single" w:sz="4" w:space="0" w:color="000000"/>
              <w:left w:val="single" w:sz="4" w:space="0" w:color="000000"/>
              <w:bottom w:val="single" w:sz="4" w:space="0" w:color="000000"/>
              <w:right w:val="single" w:sz="4" w:space="0" w:color="000000"/>
            </w:tcBorders>
            <w:tcPrChange w:id="193"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41EA09A9" w14:textId="77777777" w:rsidR="00511937" w:rsidRDefault="00511937" w:rsidP="00511937">
            <w:pPr>
              <w:ind w:left="76"/>
            </w:pPr>
            <w:permStart w:id="1022712989" w:edGrp="everyone" w:colFirst="2" w:colLast="2"/>
            <w:permStart w:id="409816799" w:edGrp="everyone" w:colFirst="3" w:colLast="3"/>
            <w:permStart w:id="1702969587" w:edGrp="everyone" w:colFirst="4" w:colLast="4"/>
            <w:permStart w:id="1941915445" w:edGrp="everyone" w:colFirst="5" w:colLast="5"/>
            <w:permStart w:id="457848622" w:edGrp="everyone" w:colFirst="6" w:colLast="6"/>
            <w:permEnd w:id="1148602203"/>
            <w:permEnd w:id="1763186438"/>
            <w:permEnd w:id="1363353159"/>
            <w:permEnd w:id="1676357453"/>
            <w:permEnd w:id="657811450"/>
            <w:r>
              <w:rPr>
                <w:rFonts w:ascii="Arial" w:eastAsia="Arial" w:hAnsi="Arial" w:cs="Arial"/>
                <w:b/>
                <w:sz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Change w:id="194"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vAlign w:val="center"/>
              </w:tcPr>
            </w:tcPrChange>
          </w:tcPr>
          <w:p w14:paraId="4A817C80" w14:textId="77777777" w:rsidR="00511937" w:rsidRDefault="00511937" w:rsidP="00396098">
            <w:pPr>
              <w:ind w:left="465" w:right="69" w:hanging="338"/>
              <w:jc w:val="both"/>
            </w:pPr>
            <w:r>
              <w:rPr>
                <w:rFonts w:ascii="Arial" w:eastAsia="Arial" w:hAnsi="Arial" w:cs="Arial"/>
              </w:rPr>
              <w:t xml:space="preserve">2) Se ha organizado y configurado programas para la capacitación correcta de todo el personal, de acuerdo con sus responsabilidades individuales y su participación en el SMS. </w:t>
            </w:r>
          </w:p>
        </w:tc>
        <w:tc>
          <w:tcPr>
            <w:tcW w:w="425" w:type="dxa"/>
            <w:tcBorders>
              <w:top w:val="single" w:sz="4" w:space="0" w:color="000000"/>
              <w:left w:val="single" w:sz="4" w:space="0" w:color="000000"/>
              <w:bottom w:val="single" w:sz="4" w:space="0" w:color="000000"/>
              <w:right w:val="single" w:sz="4" w:space="0" w:color="000000"/>
            </w:tcBorders>
            <w:vAlign w:val="center"/>
            <w:tcPrChange w:id="195"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649207C0" w14:textId="3536205D" w:rsidR="00511937" w:rsidRDefault="00511937" w:rsidP="00A50A56">
            <w:pPr>
              <w:ind w:left="70"/>
              <w:jc w:val="center"/>
              <w:pPrChange w:id="196"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197"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51403501" w14:textId="78845FF5" w:rsidR="00511937" w:rsidRDefault="00511937" w:rsidP="00A50A56">
            <w:pPr>
              <w:ind w:left="72"/>
              <w:jc w:val="center"/>
              <w:pPrChange w:id="198"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199"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273E428E" w14:textId="0962217C" w:rsidR="00511937" w:rsidRDefault="00511937" w:rsidP="00A50A56">
            <w:pPr>
              <w:ind w:left="70"/>
              <w:jc w:val="center"/>
              <w:pPrChange w:id="200"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201"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1A8BF73D" w14:textId="14AB3FAE" w:rsidR="00511937" w:rsidRDefault="00511937" w:rsidP="00A50A56">
            <w:pPr>
              <w:ind w:left="71"/>
              <w:jc w:val="center"/>
              <w:pPrChange w:id="202"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203"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069894BD" w14:textId="08B6C171" w:rsidR="00511937" w:rsidRDefault="00511937" w:rsidP="00A50A56">
            <w:pPr>
              <w:ind w:left="70"/>
              <w:jc w:val="center"/>
              <w:pPrChange w:id="204" w:author="Marco Antonio Lopez Zeledon" w:date="2021-07-04T10:21:00Z">
                <w:pPr>
                  <w:ind w:left="70"/>
                </w:pPr>
              </w:pPrChange>
            </w:pPr>
          </w:p>
        </w:tc>
      </w:tr>
      <w:tr w:rsidR="00511937" w14:paraId="6A407D77" w14:textId="77777777" w:rsidTr="00A50A56">
        <w:tblPrEx>
          <w:tblCellMar>
            <w:right w:w="0" w:type="dxa"/>
          </w:tblCellMar>
          <w:tblPrExChange w:id="205" w:author="Marco Antonio Lopez Zeledon" w:date="2021-07-04T10:21:00Z">
            <w:tblPrEx>
              <w:tblCellMar>
                <w:right w:w="0" w:type="dxa"/>
              </w:tblCellMar>
            </w:tblPrEx>
          </w:tblPrExChange>
        </w:tblPrEx>
        <w:trPr>
          <w:trHeight w:val="876"/>
          <w:trPrChange w:id="206" w:author="Marco Antonio Lopez Zeledon" w:date="2021-07-04T10:21:00Z">
            <w:trPr>
              <w:trHeight w:val="876"/>
            </w:trPr>
          </w:trPrChange>
        </w:trPr>
        <w:tc>
          <w:tcPr>
            <w:tcW w:w="1133" w:type="dxa"/>
            <w:tcBorders>
              <w:top w:val="single" w:sz="4" w:space="0" w:color="000000"/>
              <w:left w:val="single" w:sz="4" w:space="0" w:color="000000"/>
              <w:bottom w:val="single" w:sz="4" w:space="0" w:color="000000"/>
              <w:right w:val="single" w:sz="4" w:space="0" w:color="000000"/>
            </w:tcBorders>
            <w:tcPrChange w:id="207"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4E329ACB" w14:textId="77777777" w:rsidR="00511937" w:rsidRDefault="00511937" w:rsidP="00511937">
            <w:pPr>
              <w:ind w:left="76"/>
            </w:pPr>
            <w:permStart w:id="9968154" w:edGrp="everyone" w:colFirst="2" w:colLast="2"/>
            <w:permStart w:id="766733430" w:edGrp="everyone" w:colFirst="3" w:colLast="3"/>
            <w:permStart w:id="280132082" w:edGrp="everyone" w:colFirst="4" w:colLast="4"/>
            <w:permStart w:id="415513831" w:edGrp="everyone" w:colFirst="5" w:colLast="5"/>
            <w:permStart w:id="1822445285" w:edGrp="everyone" w:colFirst="6" w:colLast="6"/>
            <w:permEnd w:id="1022712989"/>
            <w:permEnd w:id="409816799"/>
            <w:permEnd w:id="1702969587"/>
            <w:permEnd w:id="1941915445"/>
            <w:permEnd w:id="457848622"/>
            <w:r>
              <w:rPr>
                <w:rFonts w:ascii="Arial" w:eastAsia="Arial" w:hAnsi="Arial" w:cs="Arial"/>
                <w:b/>
                <w:sz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Change w:id="208"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vAlign w:val="center"/>
              </w:tcPr>
            </w:tcPrChange>
          </w:tcPr>
          <w:p w14:paraId="06693677" w14:textId="5BE0EF28" w:rsidR="00511937" w:rsidRDefault="00511937" w:rsidP="00396098">
            <w:pPr>
              <w:ind w:left="465" w:right="139" w:hanging="338"/>
              <w:jc w:val="both"/>
            </w:pPr>
            <w:r>
              <w:rPr>
                <w:rFonts w:ascii="Arial" w:eastAsia="Arial" w:hAnsi="Arial" w:cs="Arial"/>
              </w:rPr>
              <w:t xml:space="preserve">3) </w:t>
            </w:r>
            <w:r w:rsidR="00396098">
              <w:rPr>
                <w:rFonts w:ascii="Arial" w:eastAsia="Arial" w:hAnsi="Arial" w:cs="Arial"/>
              </w:rPr>
              <w:t xml:space="preserve"> </w:t>
            </w:r>
            <w:r>
              <w:rPr>
                <w:rFonts w:ascii="Arial" w:eastAsia="Arial" w:hAnsi="Arial" w:cs="Arial"/>
              </w:rPr>
              <w:t>Se ha desarrollado la capacitación de la seguridad operacional considerando la capacitación inicial específica del trabajo y la capacitación recurrente.</w:t>
            </w:r>
          </w:p>
        </w:tc>
        <w:tc>
          <w:tcPr>
            <w:tcW w:w="425" w:type="dxa"/>
            <w:tcBorders>
              <w:top w:val="single" w:sz="4" w:space="0" w:color="000000"/>
              <w:left w:val="single" w:sz="4" w:space="0" w:color="000000"/>
              <w:bottom w:val="single" w:sz="4" w:space="0" w:color="000000"/>
              <w:right w:val="single" w:sz="4" w:space="0" w:color="000000"/>
            </w:tcBorders>
            <w:vAlign w:val="center"/>
            <w:tcPrChange w:id="209"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0D5B291B" w14:textId="6627CD9C" w:rsidR="00511937" w:rsidRDefault="00511937" w:rsidP="00A50A56">
            <w:pPr>
              <w:ind w:left="70"/>
              <w:jc w:val="center"/>
              <w:pPrChange w:id="210"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211"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7D44BB49" w14:textId="2007D767" w:rsidR="00511937" w:rsidRDefault="00511937" w:rsidP="00A50A56">
            <w:pPr>
              <w:ind w:left="72"/>
              <w:jc w:val="center"/>
              <w:pPrChange w:id="212"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213"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50D1CE7D" w14:textId="67DF5C50" w:rsidR="00511937" w:rsidRDefault="00511937" w:rsidP="00A50A56">
            <w:pPr>
              <w:ind w:left="70"/>
              <w:jc w:val="center"/>
              <w:pPrChange w:id="214"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215"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1BEB6BB4" w14:textId="7EE5575A" w:rsidR="00511937" w:rsidRDefault="00511937" w:rsidP="00A50A56">
            <w:pPr>
              <w:ind w:left="71"/>
              <w:jc w:val="center"/>
              <w:pPrChange w:id="216"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217"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318F8726" w14:textId="3F552649" w:rsidR="00511937" w:rsidRDefault="00511937" w:rsidP="00A50A56">
            <w:pPr>
              <w:ind w:left="70"/>
              <w:jc w:val="center"/>
              <w:pPrChange w:id="218" w:author="Marco Antonio Lopez Zeledon" w:date="2021-07-04T10:21:00Z">
                <w:pPr>
                  <w:ind w:left="70"/>
                </w:pPr>
              </w:pPrChange>
            </w:pPr>
          </w:p>
        </w:tc>
      </w:tr>
      <w:tr w:rsidR="00511937" w14:paraId="23862E12" w14:textId="77777777" w:rsidTr="00A50A56">
        <w:tblPrEx>
          <w:tblCellMar>
            <w:right w:w="0" w:type="dxa"/>
          </w:tblCellMar>
          <w:tblPrExChange w:id="219" w:author="Marco Antonio Lopez Zeledon" w:date="2021-07-04T10:21:00Z">
            <w:tblPrEx>
              <w:tblCellMar>
                <w:right w:w="0" w:type="dxa"/>
              </w:tblCellMar>
            </w:tblPrEx>
          </w:tblPrExChange>
        </w:tblPrEx>
        <w:trPr>
          <w:trHeight w:val="407"/>
          <w:trPrChange w:id="220" w:author="Marco Antonio Lopez Zeledon" w:date="2021-07-04T10:21:00Z">
            <w:trPr>
              <w:trHeight w:val="407"/>
            </w:trPr>
          </w:trPrChange>
        </w:trPr>
        <w:tc>
          <w:tcPr>
            <w:tcW w:w="1133" w:type="dxa"/>
            <w:tcBorders>
              <w:top w:val="single" w:sz="4" w:space="0" w:color="000000"/>
              <w:left w:val="single" w:sz="4" w:space="0" w:color="000000"/>
              <w:bottom w:val="single" w:sz="4" w:space="0" w:color="000000"/>
              <w:right w:val="single" w:sz="4" w:space="0" w:color="000000"/>
            </w:tcBorders>
            <w:vAlign w:val="center"/>
            <w:tcPrChange w:id="221"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vAlign w:val="center"/>
              </w:tcPr>
            </w:tcPrChange>
          </w:tcPr>
          <w:p w14:paraId="471A3511" w14:textId="77777777" w:rsidR="00511937" w:rsidRDefault="00511937" w:rsidP="00511937">
            <w:pPr>
              <w:ind w:left="76"/>
            </w:pPr>
            <w:permStart w:id="184251886" w:edGrp="everyone" w:colFirst="2" w:colLast="2"/>
            <w:permStart w:id="647525090" w:edGrp="everyone" w:colFirst="3" w:colLast="3"/>
            <w:permStart w:id="251938123" w:edGrp="everyone" w:colFirst="4" w:colLast="4"/>
            <w:permStart w:id="579949066" w:edGrp="everyone" w:colFirst="5" w:colLast="5"/>
            <w:permStart w:id="1075399469" w:edGrp="everyone" w:colFirst="6" w:colLast="6"/>
            <w:permEnd w:id="9968154"/>
            <w:permEnd w:id="766733430"/>
            <w:permEnd w:id="280132082"/>
            <w:permEnd w:id="415513831"/>
            <w:permEnd w:id="1822445285"/>
            <w:r>
              <w:rPr>
                <w:rFonts w:ascii="Arial" w:eastAsia="Arial" w:hAnsi="Arial" w:cs="Arial"/>
                <w:b/>
                <w:sz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Change w:id="222"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vAlign w:val="center"/>
              </w:tcPr>
            </w:tcPrChange>
          </w:tcPr>
          <w:p w14:paraId="5372AA29" w14:textId="27BCE8C9" w:rsidR="00511937" w:rsidRDefault="00511937" w:rsidP="00511937">
            <w:pPr>
              <w:ind w:left="127"/>
            </w:pPr>
            <w:r>
              <w:rPr>
                <w:rFonts w:ascii="Arial" w:eastAsia="Arial" w:hAnsi="Arial" w:cs="Arial"/>
              </w:rPr>
              <w:t xml:space="preserve">4) </w:t>
            </w:r>
            <w:r w:rsidR="00396098">
              <w:rPr>
                <w:rFonts w:ascii="Arial" w:eastAsia="Arial" w:hAnsi="Arial" w:cs="Arial"/>
              </w:rPr>
              <w:t xml:space="preserve"> </w:t>
            </w:r>
            <w:r>
              <w:rPr>
                <w:rFonts w:ascii="Arial" w:eastAsia="Arial" w:hAnsi="Arial" w:cs="Arial"/>
              </w:rPr>
              <w:t>Se han identificado los costos asociados con la capacitación.</w:t>
            </w:r>
          </w:p>
        </w:tc>
        <w:tc>
          <w:tcPr>
            <w:tcW w:w="425" w:type="dxa"/>
            <w:tcBorders>
              <w:top w:val="single" w:sz="4" w:space="0" w:color="000000"/>
              <w:left w:val="single" w:sz="4" w:space="0" w:color="000000"/>
              <w:bottom w:val="single" w:sz="4" w:space="0" w:color="000000"/>
              <w:right w:val="single" w:sz="4" w:space="0" w:color="000000"/>
            </w:tcBorders>
            <w:vAlign w:val="center"/>
            <w:tcPrChange w:id="223"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70F6D0B1" w14:textId="40AA8B79" w:rsidR="00511937" w:rsidRDefault="00511937" w:rsidP="00A50A56">
            <w:pPr>
              <w:ind w:left="70"/>
              <w:jc w:val="center"/>
              <w:pPrChange w:id="224"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225"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47B1026C" w14:textId="69B56956" w:rsidR="00511937" w:rsidRDefault="00511937" w:rsidP="00A50A56">
            <w:pPr>
              <w:ind w:left="72"/>
              <w:jc w:val="center"/>
              <w:pPrChange w:id="226"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227"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6CB6C744" w14:textId="6F96F3E9" w:rsidR="00511937" w:rsidRDefault="00511937" w:rsidP="00A50A56">
            <w:pPr>
              <w:ind w:left="70"/>
              <w:jc w:val="center"/>
              <w:pPrChange w:id="228"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229"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3B077A55" w14:textId="0D183286" w:rsidR="00511937" w:rsidRDefault="00511937" w:rsidP="00A50A56">
            <w:pPr>
              <w:ind w:left="71"/>
              <w:jc w:val="center"/>
              <w:pPrChange w:id="230"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231"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28ECE7D2" w14:textId="74570256" w:rsidR="00511937" w:rsidRDefault="00511937" w:rsidP="00A50A56">
            <w:pPr>
              <w:ind w:left="70"/>
              <w:jc w:val="center"/>
              <w:pPrChange w:id="232" w:author="Marco Antonio Lopez Zeledon" w:date="2021-07-04T10:21:00Z">
                <w:pPr>
                  <w:ind w:left="70"/>
                </w:pPr>
              </w:pPrChange>
            </w:pPr>
          </w:p>
        </w:tc>
      </w:tr>
      <w:tr w:rsidR="00511937" w14:paraId="202F8FD7" w14:textId="77777777" w:rsidTr="00A50A56">
        <w:tblPrEx>
          <w:tblCellMar>
            <w:right w:w="0" w:type="dxa"/>
          </w:tblCellMar>
          <w:tblPrExChange w:id="233" w:author="Marco Antonio Lopez Zeledon" w:date="2021-07-04T10:21:00Z">
            <w:tblPrEx>
              <w:tblCellMar>
                <w:right w:w="0" w:type="dxa"/>
              </w:tblCellMar>
            </w:tblPrEx>
          </w:tblPrExChange>
        </w:tblPrEx>
        <w:trPr>
          <w:trHeight w:val="540"/>
          <w:trPrChange w:id="234" w:author="Marco Antonio Lopez Zeledon" w:date="2021-07-04T10:21:00Z">
            <w:trPr>
              <w:trHeight w:val="540"/>
            </w:trPr>
          </w:trPrChange>
        </w:trPr>
        <w:tc>
          <w:tcPr>
            <w:tcW w:w="1133" w:type="dxa"/>
            <w:tcBorders>
              <w:top w:val="single" w:sz="4" w:space="0" w:color="000000"/>
              <w:left w:val="single" w:sz="4" w:space="0" w:color="000000"/>
              <w:bottom w:val="single" w:sz="4" w:space="0" w:color="000000"/>
              <w:right w:val="single" w:sz="4" w:space="0" w:color="000000"/>
            </w:tcBorders>
            <w:tcPrChange w:id="235"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6DA226A7" w14:textId="77777777" w:rsidR="00511937" w:rsidRDefault="00511937" w:rsidP="00511937">
            <w:pPr>
              <w:ind w:left="76"/>
            </w:pPr>
            <w:permStart w:id="1465862751" w:edGrp="everyone" w:colFirst="2" w:colLast="2"/>
            <w:permStart w:id="1762004384" w:edGrp="everyone" w:colFirst="3" w:colLast="3"/>
            <w:permStart w:id="1852134558" w:edGrp="everyone" w:colFirst="4" w:colLast="4"/>
            <w:permStart w:id="2109759363" w:edGrp="everyone" w:colFirst="5" w:colLast="5"/>
            <w:permStart w:id="548696509" w:edGrp="everyone" w:colFirst="6" w:colLast="6"/>
            <w:permEnd w:id="184251886"/>
            <w:permEnd w:id="647525090"/>
            <w:permEnd w:id="251938123"/>
            <w:permEnd w:id="579949066"/>
            <w:permEnd w:id="1075399469"/>
            <w:r>
              <w:rPr>
                <w:rFonts w:ascii="Arial" w:eastAsia="Arial" w:hAnsi="Arial" w:cs="Arial"/>
                <w:b/>
                <w:sz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Change w:id="236"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vAlign w:val="center"/>
              </w:tcPr>
            </w:tcPrChange>
          </w:tcPr>
          <w:p w14:paraId="00B1C4C4" w14:textId="186B80B0" w:rsidR="00511937" w:rsidRDefault="00511937" w:rsidP="00396098">
            <w:pPr>
              <w:ind w:left="465" w:hanging="338"/>
              <w:jc w:val="both"/>
            </w:pPr>
            <w:r>
              <w:rPr>
                <w:rFonts w:ascii="Arial" w:eastAsia="Arial" w:hAnsi="Arial" w:cs="Arial"/>
              </w:rPr>
              <w:t xml:space="preserve">5) </w:t>
            </w:r>
            <w:r w:rsidR="00396098">
              <w:rPr>
                <w:rFonts w:ascii="Arial" w:eastAsia="Arial" w:hAnsi="Arial" w:cs="Arial"/>
              </w:rPr>
              <w:t xml:space="preserve"> </w:t>
            </w:r>
            <w:r>
              <w:rPr>
                <w:rFonts w:ascii="Arial" w:eastAsia="Arial" w:hAnsi="Arial" w:cs="Arial"/>
              </w:rPr>
              <w:t>Se ha desarrollado un proceso de validación que mide la eficacia de la capacitación.</w:t>
            </w:r>
          </w:p>
        </w:tc>
        <w:tc>
          <w:tcPr>
            <w:tcW w:w="425" w:type="dxa"/>
            <w:tcBorders>
              <w:top w:val="single" w:sz="4" w:space="0" w:color="000000"/>
              <w:left w:val="single" w:sz="4" w:space="0" w:color="000000"/>
              <w:bottom w:val="single" w:sz="4" w:space="0" w:color="000000"/>
              <w:right w:val="single" w:sz="4" w:space="0" w:color="000000"/>
            </w:tcBorders>
            <w:vAlign w:val="center"/>
            <w:tcPrChange w:id="237"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3ED63C7D" w14:textId="49019E45" w:rsidR="00511937" w:rsidRDefault="00511937" w:rsidP="00A50A56">
            <w:pPr>
              <w:ind w:left="70"/>
              <w:jc w:val="center"/>
              <w:pPrChange w:id="238"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239"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3BDB6479" w14:textId="5E218ED0" w:rsidR="00511937" w:rsidRDefault="00511937" w:rsidP="00A50A56">
            <w:pPr>
              <w:ind w:left="72"/>
              <w:jc w:val="center"/>
              <w:pPrChange w:id="240"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241"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6AAA4BD3" w14:textId="4870A1EC" w:rsidR="00511937" w:rsidRDefault="00511937" w:rsidP="00A50A56">
            <w:pPr>
              <w:ind w:left="70"/>
              <w:jc w:val="center"/>
              <w:pPrChange w:id="242"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243"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222BBDA3" w14:textId="2400A4D7" w:rsidR="00511937" w:rsidRDefault="00511937" w:rsidP="00A50A56">
            <w:pPr>
              <w:ind w:left="71"/>
              <w:jc w:val="center"/>
              <w:pPrChange w:id="244"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245"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0316E3D8" w14:textId="47C0983C" w:rsidR="00511937" w:rsidRDefault="00511937" w:rsidP="00A50A56">
            <w:pPr>
              <w:ind w:left="70"/>
              <w:jc w:val="center"/>
              <w:pPrChange w:id="246" w:author="Marco Antonio Lopez Zeledon" w:date="2021-07-04T10:21:00Z">
                <w:pPr>
                  <w:ind w:left="70"/>
                </w:pPr>
              </w:pPrChange>
            </w:pPr>
          </w:p>
        </w:tc>
      </w:tr>
      <w:tr w:rsidR="00511937" w14:paraId="01DAE61F" w14:textId="77777777" w:rsidTr="00A50A56">
        <w:tblPrEx>
          <w:tblCellMar>
            <w:right w:w="0" w:type="dxa"/>
          </w:tblCellMar>
          <w:tblPrExChange w:id="247" w:author="Marco Antonio Lopez Zeledon" w:date="2021-07-04T10:21:00Z">
            <w:tblPrEx>
              <w:tblCellMar>
                <w:right w:w="0" w:type="dxa"/>
              </w:tblCellMar>
            </w:tblPrEx>
          </w:tblPrExChange>
        </w:tblPrEx>
        <w:trPr>
          <w:trHeight w:val="684"/>
          <w:trPrChange w:id="248" w:author="Marco Antonio Lopez Zeledon" w:date="2021-07-04T10:21:00Z">
            <w:trPr>
              <w:trHeight w:val="684"/>
            </w:trPr>
          </w:trPrChange>
        </w:trPr>
        <w:tc>
          <w:tcPr>
            <w:tcW w:w="1133" w:type="dxa"/>
            <w:tcBorders>
              <w:top w:val="single" w:sz="4" w:space="0" w:color="000000"/>
              <w:left w:val="single" w:sz="4" w:space="0" w:color="000000"/>
              <w:bottom w:val="single" w:sz="4" w:space="0" w:color="000000"/>
              <w:right w:val="single" w:sz="4" w:space="0" w:color="000000"/>
            </w:tcBorders>
            <w:tcPrChange w:id="249" w:author="Marco Antonio Lopez Zeledon" w:date="2021-07-04T10:21:00Z">
              <w:tcPr>
                <w:tcW w:w="1133" w:type="dxa"/>
                <w:tcBorders>
                  <w:top w:val="single" w:sz="4" w:space="0" w:color="000000"/>
                  <w:left w:val="single" w:sz="4" w:space="0" w:color="000000"/>
                  <w:bottom w:val="single" w:sz="4" w:space="0" w:color="000000"/>
                  <w:right w:val="single" w:sz="4" w:space="0" w:color="000000"/>
                </w:tcBorders>
              </w:tcPr>
            </w:tcPrChange>
          </w:tcPr>
          <w:p w14:paraId="5BADF1B0" w14:textId="77777777" w:rsidR="00511937" w:rsidRDefault="00511937" w:rsidP="00511937">
            <w:pPr>
              <w:ind w:left="76"/>
            </w:pPr>
            <w:permStart w:id="481510865" w:edGrp="everyone" w:colFirst="2" w:colLast="2"/>
            <w:permStart w:id="1831152995" w:edGrp="everyone" w:colFirst="3" w:colLast="3"/>
            <w:permStart w:id="440205368" w:edGrp="everyone" w:colFirst="4" w:colLast="4"/>
            <w:permStart w:id="876759716" w:edGrp="everyone" w:colFirst="5" w:colLast="5"/>
            <w:permStart w:id="75171816" w:edGrp="everyone" w:colFirst="6" w:colLast="6"/>
            <w:permEnd w:id="1465862751"/>
            <w:permEnd w:id="1762004384"/>
            <w:permEnd w:id="1852134558"/>
            <w:permEnd w:id="2109759363"/>
            <w:permEnd w:id="548696509"/>
            <w:r>
              <w:rPr>
                <w:rFonts w:ascii="Arial" w:eastAsia="Arial" w:hAnsi="Arial" w:cs="Arial"/>
                <w:b/>
                <w:sz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bottom"/>
            <w:tcPrChange w:id="250" w:author="Marco Antonio Lopez Zeledon" w:date="2021-07-04T10:21:00Z">
              <w:tcPr>
                <w:tcW w:w="7089" w:type="dxa"/>
                <w:tcBorders>
                  <w:top w:val="single" w:sz="4" w:space="0" w:color="000000"/>
                  <w:left w:val="single" w:sz="4" w:space="0" w:color="000000"/>
                  <w:bottom w:val="single" w:sz="4" w:space="0" w:color="000000"/>
                  <w:right w:val="single" w:sz="4" w:space="0" w:color="000000"/>
                </w:tcBorders>
                <w:vAlign w:val="bottom"/>
              </w:tcPr>
            </w:tcPrChange>
          </w:tcPr>
          <w:p w14:paraId="11AFAEB0" w14:textId="2E4C7500" w:rsidR="00511937" w:rsidRPr="00511937" w:rsidRDefault="00511937" w:rsidP="00511937">
            <w:pPr>
              <w:ind w:left="465" w:hanging="338"/>
              <w:jc w:val="both"/>
              <w:rPr>
                <w:rFonts w:ascii="Arial" w:eastAsia="Arial" w:hAnsi="Arial" w:cs="Arial"/>
              </w:rPr>
            </w:pPr>
            <w:r>
              <w:rPr>
                <w:rFonts w:ascii="Arial" w:eastAsia="Arial" w:hAnsi="Arial" w:cs="Arial"/>
              </w:rPr>
              <w:t xml:space="preserve">6) Se ha establecido un sistema de registros de capacitación de la seguridad operacional.  </w:t>
            </w:r>
          </w:p>
        </w:tc>
        <w:tc>
          <w:tcPr>
            <w:tcW w:w="425" w:type="dxa"/>
            <w:tcBorders>
              <w:top w:val="single" w:sz="4" w:space="0" w:color="000000"/>
              <w:left w:val="single" w:sz="4" w:space="0" w:color="000000"/>
              <w:bottom w:val="single" w:sz="4" w:space="0" w:color="000000"/>
              <w:right w:val="single" w:sz="4" w:space="0" w:color="000000"/>
            </w:tcBorders>
            <w:vAlign w:val="center"/>
            <w:tcPrChange w:id="251"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1BCD5C73" w14:textId="429CFE41" w:rsidR="00511937" w:rsidRDefault="00511937" w:rsidP="00A50A56">
            <w:pPr>
              <w:ind w:left="70"/>
              <w:jc w:val="center"/>
              <w:pPrChange w:id="252"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253"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30605855" w14:textId="1BD2CFE5" w:rsidR="00511937" w:rsidRDefault="00511937" w:rsidP="00A50A56">
            <w:pPr>
              <w:ind w:left="72"/>
              <w:jc w:val="center"/>
              <w:pPrChange w:id="254" w:author="Marco Antonio Lopez Zeledon" w:date="2021-07-04T10:21:00Z">
                <w:pPr>
                  <w:ind w:left="72"/>
                </w:pPr>
              </w:pPrChange>
            </w:pPr>
          </w:p>
        </w:tc>
        <w:tc>
          <w:tcPr>
            <w:tcW w:w="425" w:type="dxa"/>
            <w:tcBorders>
              <w:top w:val="single" w:sz="4" w:space="0" w:color="000000"/>
              <w:left w:val="single" w:sz="4" w:space="0" w:color="000000"/>
              <w:bottom w:val="single" w:sz="4" w:space="0" w:color="000000"/>
              <w:right w:val="single" w:sz="4" w:space="0" w:color="000000"/>
            </w:tcBorders>
            <w:vAlign w:val="center"/>
            <w:tcPrChange w:id="255"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7B298353" w14:textId="017E3439" w:rsidR="00511937" w:rsidRDefault="00511937" w:rsidP="00A50A56">
            <w:pPr>
              <w:ind w:left="70"/>
              <w:jc w:val="center"/>
              <w:pPrChange w:id="256" w:author="Marco Antonio Lopez Zeledon" w:date="2021-07-04T10:21:00Z">
                <w:pPr>
                  <w:ind w:left="70"/>
                </w:pPr>
              </w:pPrChange>
            </w:pPr>
          </w:p>
        </w:tc>
        <w:tc>
          <w:tcPr>
            <w:tcW w:w="484" w:type="dxa"/>
            <w:tcBorders>
              <w:top w:val="single" w:sz="4" w:space="0" w:color="000000"/>
              <w:left w:val="single" w:sz="4" w:space="0" w:color="000000"/>
              <w:bottom w:val="single" w:sz="4" w:space="0" w:color="000000"/>
              <w:right w:val="single" w:sz="4" w:space="0" w:color="000000"/>
            </w:tcBorders>
            <w:vAlign w:val="center"/>
            <w:tcPrChange w:id="257" w:author="Marco Antonio Lopez Zeledon" w:date="2021-07-04T10:21:00Z">
              <w:tcPr>
                <w:tcW w:w="484" w:type="dxa"/>
                <w:tcBorders>
                  <w:top w:val="single" w:sz="4" w:space="0" w:color="000000"/>
                  <w:left w:val="single" w:sz="4" w:space="0" w:color="000000"/>
                  <w:bottom w:val="single" w:sz="4" w:space="0" w:color="000000"/>
                  <w:right w:val="single" w:sz="4" w:space="0" w:color="000000"/>
                </w:tcBorders>
              </w:tcPr>
            </w:tcPrChange>
          </w:tcPr>
          <w:p w14:paraId="02A00E2D" w14:textId="61A632BD" w:rsidR="00511937" w:rsidRDefault="00511937" w:rsidP="00A50A56">
            <w:pPr>
              <w:ind w:left="71"/>
              <w:jc w:val="center"/>
              <w:pPrChange w:id="258" w:author="Marco Antonio Lopez Zeledon" w:date="2021-07-04T10:21:00Z">
                <w:pPr>
                  <w:ind w:left="71"/>
                </w:pPr>
              </w:pPrChange>
            </w:pPr>
          </w:p>
        </w:tc>
        <w:tc>
          <w:tcPr>
            <w:tcW w:w="987" w:type="dxa"/>
            <w:tcBorders>
              <w:top w:val="single" w:sz="4" w:space="0" w:color="000000"/>
              <w:left w:val="single" w:sz="4" w:space="0" w:color="000000"/>
              <w:bottom w:val="single" w:sz="4" w:space="0" w:color="000000"/>
              <w:right w:val="single" w:sz="4" w:space="0" w:color="000000"/>
            </w:tcBorders>
            <w:vAlign w:val="center"/>
            <w:tcPrChange w:id="259" w:author="Marco Antonio Lopez Zeledon" w:date="2021-07-04T10:21:00Z">
              <w:tcPr>
                <w:tcW w:w="650" w:type="dxa"/>
                <w:tcBorders>
                  <w:top w:val="single" w:sz="4" w:space="0" w:color="000000"/>
                  <w:left w:val="single" w:sz="4" w:space="0" w:color="000000"/>
                  <w:bottom w:val="single" w:sz="4" w:space="0" w:color="000000"/>
                  <w:right w:val="single" w:sz="4" w:space="0" w:color="000000"/>
                </w:tcBorders>
              </w:tcPr>
            </w:tcPrChange>
          </w:tcPr>
          <w:p w14:paraId="514C941C" w14:textId="3FF57A2B" w:rsidR="00511937" w:rsidRDefault="00511937" w:rsidP="00A50A56">
            <w:pPr>
              <w:ind w:left="70"/>
              <w:jc w:val="center"/>
              <w:pPrChange w:id="260" w:author="Marco Antonio Lopez Zeledon" w:date="2021-07-04T10:21:00Z">
                <w:pPr>
                  <w:ind w:left="70"/>
                </w:pPr>
              </w:pPrChange>
            </w:pPr>
          </w:p>
        </w:tc>
      </w:tr>
      <w:permEnd w:id="481510865"/>
      <w:permEnd w:id="1831152995"/>
      <w:permEnd w:id="440205368"/>
      <w:permEnd w:id="876759716"/>
      <w:permEnd w:id="75171816"/>
    </w:tbl>
    <w:p w14:paraId="2F30999F" w14:textId="77777777" w:rsidR="00511937" w:rsidRDefault="00511937" w:rsidP="00511937">
      <w:pPr>
        <w:tabs>
          <w:tab w:val="left" w:pos="1370"/>
        </w:tabs>
      </w:pPr>
    </w:p>
    <w:p w14:paraId="0D72C95B" w14:textId="52DE24A4" w:rsidR="00511937" w:rsidRPr="00511937" w:rsidRDefault="00511937" w:rsidP="00511937">
      <w:pPr>
        <w:sectPr w:rsidR="00511937" w:rsidRPr="00511937" w:rsidSect="003B61A7">
          <w:headerReference w:type="default" r:id="rId12"/>
          <w:footerReference w:type="even" r:id="rId13"/>
          <w:footerReference w:type="default" r:id="rId14"/>
          <w:pgSz w:w="12240" w:h="15840"/>
          <w:pgMar w:top="1447" w:right="651" w:bottom="6" w:left="1440" w:header="720" w:footer="296" w:gutter="0"/>
          <w:cols w:space="720"/>
          <w:titlePg/>
        </w:sectPr>
      </w:pPr>
    </w:p>
    <w:p w14:paraId="07A35D43" w14:textId="77777777" w:rsidR="009E3CFC" w:rsidRDefault="009E3CFC" w:rsidP="00511937">
      <w:pPr>
        <w:spacing w:after="0"/>
        <w:ind w:right="11087"/>
      </w:pPr>
    </w:p>
    <w:tbl>
      <w:tblPr>
        <w:tblStyle w:val="TableGrid"/>
        <w:tblW w:w="10849" w:type="dxa"/>
        <w:tblInd w:w="-80" w:type="dxa"/>
        <w:tblCellMar>
          <w:top w:w="9" w:type="dxa"/>
          <w:bottom w:w="3" w:type="dxa"/>
        </w:tblCellMar>
        <w:tblLook w:val="04A0" w:firstRow="1" w:lastRow="0" w:firstColumn="1" w:lastColumn="0" w:noHBand="0" w:noVBand="1"/>
        <w:tblPrChange w:id="263" w:author="Marco Antonio Lopez Zeledon" w:date="2021-07-04T10:21:00Z">
          <w:tblPr>
            <w:tblStyle w:val="TableGrid"/>
            <w:tblW w:w="10849" w:type="dxa"/>
            <w:tblInd w:w="-80" w:type="dxa"/>
            <w:tblCellMar>
              <w:top w:w="9" w:type="dxa"/>
              <w:bottom w:w="3" w:type="dxa"/>
            </w:tblCellMar>
            <w:tblLook w:val="04A0" w:firstRow="1" w:lastRow="0" w:firstColumn="1" w:lastColumn="0" w:noHBand="0" w:noVBand="1"/>
          </w:tblPr>
        </w:tblPrChange>
      </w:tblPr>
      <w:tblGrid>
        <w:gridCol w:w="1110"/>
        <w:gridCol w:w="6622"/>
        <w:gridCol w:w="425"/>
        <w:gridCol w:w="428"/>
        <w:gridCol w:w="424"/>
        <w:gridCol w:w="426"/>
        <w:gridCol w:w="1414"/>
        <w:tblGridChange w:id="264">
          <w:tblGrid>
            <w:gridCol w:w="1110"/>
            <w:gridCol w:w="6622"/>
            <w:gridCol w:w="425"/>
            <w:gridCol w:w="428"/>
            <w:gridCol w:w="424"/>
            <w:gridCol w:w="426"/>
            <w:gridCol w:w="1414"/>
          </w:tblGrid>
        </w:tblGridChange>
      </w:tblGrid>
      <w:tr w:rsidR="009E3CFC" w14:paraId="2AFC9303" w14:textId="77777777" w:rsidTr="00A50A56">
        <w:trPr>
          <w:trHeight w:val="769"/>
          <w:trPrChange w:id="265" w:author="Marco Antonio Lopez Zeledon" w:date="2021-07-04T10:21:00Z">
            <w:trPr>
              <w:trHeight w:val="769"/>
            </w:trPr>
          </w:trPrChange>
        </w:trPr>
        <w:tc>
          <w:tcPr>
            <w:tcW w:w="1103" w:type="dxa"/>
            <w:tcBorders>
              <w:top w:val="single" w:sz="4" w:space="0" w:color="000000"/>
              <w:left w:val="single" w:sz="4" w:space="0" w:color="000000"/>
              <w:bottom w:val="single" w:sz="4" w:space="0" w:color="000000"/>
              <w:right w:val="single" w:sz="4" w:space="0" w:color="000000"/>
            </w:tcBorders>
            <w:tcPrChange w:id="266" w:author="Marco Antonio Lopez Zeledon" w:date="2021-07-04T10:21:00Z">
              <w:tcPr>
                <w:tcW w:w="1103" w:type="dxa"/>
                <w:tcBorders>
                  <w:top w:val="single" w:sz="4" w:space="0" w:color="000000"/>
                  <w:left w:val="single" w:sz="4" w:space="0" w:color="000000"/>
                  <w:bottom w:val="single" w:sz="4" w:space="0" w:color="000000"/>
                  <w:right w:val="single" w:sz="4" w:space="0" w:color="000000"/>
                </w:tcBorders>
              </w:tcPr>
            </w:tcPrChange>
          </w:tcPr>
          <w:p w14:paraId="213D8578" w14:textId="77777777" w:rsidR="009E3CFC" w:rsidRDefault="00511937">
            <w:pPr>
              <w:ind w:left="61"/>
              <w:jc w:val="center"/>
            </w:pPr>
            <w:bookmarkStart w:id="267" w:name="_Hlk54550078"/>
            <w:permStart w:id="515654851" w:edGrp="everyone" w:colFirst="2" w:colLast="2"/>
            <w:permStart w:id="729036544" w:edGrp="everyone" w:colFirst="3" w:colLast="3"/>
            <w:permStart w:id="1064642880" w:edGrp="everyone" w:colFirst="4" w:colLast="4"/>
            <w:permStart w:id="1209545669" w:edGrp="everyone" w:colFirst="5" w:colLast="5"/>
            <w:permStart w:id="33848718" w:edGrp="everyone" w:colFirst="6" w:colLast="6"/>
            <w:r>
              <w:rPr>
                <w:rFonts w:ascii="Arial" w:eastAsia="Arial" w:hAnsi="Arial" w:cs="Arial"/>
              </w:rPr>
              <w:t xml:space="preserve"> </w:t>
            </w:r>
          </w:p>
        </w:tc>
        <w:tc>
          <w:tcPr>
            <w:tcW w:w="6627" w:type="dxa"/>
            <w:tcBorders>
              <w:top w:val="single" w:sz="4" w:space="0" w:color="000000"/>
              <w:left w:val="single" w:sz="4" w:space="0" w:color="000000"/>
              <w:bottom w:val="single" w:sz="4" w:space="0" w:color="000000"/>
              <w:right w:val="single" w:sz="4" w:space="0" w:color="000000"/>
            </w:tcBorders>
            <w:tcPrChange w:id="268" w:author="Marco Antonio Lopez Zeledon" w:date="2021-07-04T10:21:00Z">
              <w:tcPr>
                <w:tcW w:w="6627" w:type="dxa"/>
                <w:tcBorders>
                  <w:top w:val="single" w:sz="4" w:space="0" w:color="000000"/>
                  <w:left w:val="single" w:sz="4" w:space="0" w:color="000000"/>
                  <w:bottom w:val="single" w:sz="4" w:space="0" w:color="000000"/>
                  <w:right w:val="single" w:sz="4" w:space="0" w:color="000000"/>
                </w:tcBorders>
              </w:tcPr>
            </w:tcPrChange>
          </w:tcPr>
          <w:p w14:paraId="503613ED" w14:textId="2D4D090D" w:rsidR="009E3CFC" w:rsidRDefault="00511937" w:rsidP="00396098">
            <w:pPr>
              <w:ind w:left="378" w:right="68" w:hanging="308"/>
              <w:jc w:val="both"/>
            </w:pPr>
            <w:r>
              <w:rPr>
                <w:rFonts w:ascii="Arial" w:eastAsia="Arial" w:hAnsi="Arial" w:cs="Arial"/>
              </w:rPr>
              <w:t xml:space="preserve"> </w:t>
            </w:r>
            <w:r w:rsidR="00396098">
              <w:rPr>
                <w:rFonts w:ascii="Arial" w:eastAsia="Arial" w:hAnsi="Arial" w:cs="Arial"/>
              </w:rPr>
              <w:t xml:space="preserve">7) </w:t>
            </w:r>
            <w:r>
              <w:rPr>
                <w:rFonts w:ascii="Arial" w:eastAsia="Arial" w:hAnsi="Arial" w:cs="Arial"/>
              </w:rPr>
              <w:t xml:space="preserve">Se ha realizado y documentado un análisis de brechas de los sistemas y procesos actuales de la organización en relación con los requisitos del marco de trabajo del SMS.   </w:t>
            </w:r>
          </w:p>
        </w:tc>
        <w:tc>
          <w:tcPr>
            <w:tcW w:w="425" w:type="dxa"/>
            <w:tcBorders>
              <w:top w:val="single" w:sz="4" w:space="0" w:color="000000"/>
              <w:left w:val="single" w:sz="4" w:space="0" w:color="000000"/>
              <w:bottom w:val="single" w:sz="4" w:space="0" w:color="000000"/>
              <w:right w:val="single" w:sz="4" w:space="0" w:color="000000"/>
            </w:tcBorders>
            <w:vAlign w:val="center"/>
            <w:tcPrChange w:id="269" w:author="Marco Antonio Lopez Zeledon" w:date="2021-07-04T10:21:00Z">
              <w:tcPr>
                <w:tcW w:w="425" w:type="dxa"/>
                <w:tcBorders>
                  <w:top w:val="single" w:sz="4" w:space="0" w:color="000000"/>
                  <w:left w:val="single" w:sz="4" w:space="0" w:color="000000"/>
                  <w:bottom w:val="single" w:sz="4" w:space="0" w:color="000000"/>
                  <w:right w:val="single" w:sz="4" w:space="0" w:color="000000"/>
                </w:tcBorders>
              </w:tcPr>
            </w:tcPrChange>
          </w:tcPr>
          <w:p w14:paraId="45A741F1" w14:textId="0037104D" w:rsidR="009E3CFC" w:rsidRDefault="009E3CFC" w:rsidP="00A50A56">
            <w:pPr>
              <w:ind w:left="70"/>
              <w:jc w:val="center"/>
              <w:pPrChange w:id="270" w:author="Marco Antonio Lopez Zeledon" w:date="2021-07-04T10:21: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271" w:author="Marco Antonio Lopez Zeledon" w:date="2021-07-04T10:21:00Z">
              <w:tcPr>
                <w:tcW w:w="428" w:type="dxa"/>
                <w:tcBorders>
                  <w:top w:val="single" w:sz="4" w:space="0" w:color="000000"/>
                  <w:left w:val="single" w:sz="4" w:space="0" w:color="000000"/>
                  <w:bottom w:val="single" w:sz="4" w:space="0" w:color="000000"/>
                  <w:right w:val="single" w:sz="4" w:space="0" w:color="000000"/>
                </w:tcBorders>
              </w:tcPr>
            </w:tcPrChange>
          </w:tcPr>
          <w:p w14:paraId="3C998208" w14:textId="5B78FEFC" w:rsidR="009E3CFC" w:rsidRDefault="009E3CFC" w:rsidP="00A50A56">
            <w:pPr>
              <w:ind w:left="72"/>
              <w:jc w:val="center"/>
              <w:pPrChange w:id="272" w:author="Marco Antonio Lopez Zeledon" w:date="2021-07-04T10:21: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273" w:author="Marco Antonio Lopez Zeledon" w:date="2021-07-04T10:21:00Z">
              <w:tcPr>
                <w:tcW w:w="424" w:type="dxa"/>
                <w:tcBorders>
                  <w:top w:val="single" w:sz="4" w:space="0" w:color="000000"/>
                  <w:left w:val="single" w:sz="4" w:space="0" w:color="000000"/>
                  <w:bottom w:val="single" w:sz="4" w:space="0" w:color="000000"/>
                  <w:right w:val="single" w:sz="4" w:space="0" w:color="000000"/>
                </w:tcBorders>
              </w:tcPr>
            </w:tcPrChange>
          </w:tcPr>
          <w:p w14:paraId="681E51AF" w14:textId="4BDAFF69" w:rsidR="009E3CFC" w:rsidRDefault="009E3CFC" w:rsidP="00A50A56">
            <w:pPr>
              <w:ind w:left="70"/>
              <w:jc w:val="center"/>
              <w:pPrChange w:id="274" w:author="Marco Antonio Lopez Zeledon" w:date="2021-07-04T10:21: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275" w:author="Marco Antonio Lopez Zeledon" w:date="2021-07-04T10:21:00Z">
              <w:tcPr>
                <w:tcW w:w="426" w:type="dxa"/>
                <w:tcBorders>
                  <w:top w:val="single" w:sz="4" w:space="0" w:color="000000"/>
                  <w:left w:val="single" w:sz="4" w:space="0" w:color="000000"/>
                  <w:bottom w:val="single" w:sz="4" w:space="0" w:color="000000"/>
                  <w:right w:val="single" w:sz="4" w:space="0" w:color="000000"/>
                </w:tcBorders>
              </w:tcPr>
            </w:tcPrChange>
          </w:tcPr>
          <w:p w14:paraId="6E308C2D" w14:textId="2B853CA8" w:rsidR="009E3CFC" w:rsidRDefault="009E3CFC" w:rsidP="00A50A56">
            <w:pPr>
              <w:ind w:left="71"/>
              <w:jc w:val="center"/>
              <w:pPrChange w:id="276" w:author="Marco Antonio Lopez Zeledon" w:date="2021-07-04T10:21: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277" w:author="Marco Antonio Lopez Zeledon" w:date="2021-07-04T10:21:00Z">
              <w:tcPr>
                <w:tcW w:w="1416" w:type="dxa"/>
                <w:tcBorders>
                  <w:top w:val="single" w:sz="4" w:space="0" w:color="000000"/>
                  <w:left w:val="single" w:sz="4" w:space="0" w:color="000000"/>
                  <w:bottom w:val="single" w:sz="4" w:space="0" w:color="000000"/>
                  <w:right w:val="single" w:sz="4" w:space="0" w:color="000000"/>
                </w:tcBorders>
              </w:tcPr>
            </w:tcPrChange>
          </w:tcPr>
          <w:p w14:paraId="577E7FE0" w14:textId="3174C6E2" w:rsidR="009E3CFC" w:rsidRDefault="009E3CFC" w:rsidP="00A50A56">
            <w:pPr>
              <w:ind w:left="70"/>
              <w:jc w:val="center"/>
              <w:pPrChange w:id="278" w:author="Marco Antonio Lopez Zeledon" w:date="2021-07-04T10:21:00Z">
                <w:pPr>
                  <w:ind w:left="70"/>
                </w:pPr>
              </w:pPrChange>
            </w:pPr>
          </w:p>
        </w:tc>
      </w:tr>
      <w:permEnd w:id="515654851"/>
      <w:permEnd w:id="729036544"/>
      <w:permEnd w:id="1064642880"/>
      <w:permEnd w:id="1209545669"/>
      <w:permEnd w:id="33848718"/>
      <w:tr w:rsidR="009E3CFC" w14:paraId="47B8F4A9" w14:textId="77777777">
        <w:trPr>
          <w:trHeight w:val="514"/>
        </w:trPr>
        <w:tc>
          <w:tcPr>
            <w:tcW w:w="1103" w:type="dxa"/>
            <w:tcBorders>
              <w:top w:val="single" w:sz="4" w:space="0" w:color="000000"/>
              <w:left w:val="single" w:sz="4" w:space="0" w:color="000000"/>
              <w:bottom w:val="single" w:sz="4" w:space="0" w:color="000000"/>
              <w:right w:val="single" w:sz="4" w:space="0" w:color="000000"/>
            </w:tcBorders>
            <w:shd w:val="clear" w:color="auto" w:fill="A6A6A6"/>
          </w:tcPr>
          <w:p w14:paraId="36A09D60" w14:textId="77777777" w:rsidR="009E3CFC" w:rsidRDefault="00511937">
            <w:pPr>
              <w:ind w:left="90"/>
              <w:jc w:val="both"/>
            </w:pPr>
            <w:r>
              <w:rPr>
                <w:rFonts w:ascii="Arial" w:eastAsia="Arial" w:hAnsi="Arial" w:cs="Arial"/>
                <w:b/>
              </w:rPr>
              <w:t>Elemento</w:t>
            </w:r>
          </w:p>
          <w:p w14:paraId="4AC24A0F" w14:textId="77777777" w:rsidR="009E3CFC" w:rsidRDefault="00511937">
            <w:pPr>
              <w:ind w:left="70"/>
              <w:jc w:val="center"/>
            </w:pPr>
            <w:r>
              <w:rPr>
                <w:rFonts w:ascii="Arial" w:eastAsia="Arial" w:hAnsi="Arial" w:cs="Arial"/>
                <w:b/>
              </w:rPr>
              <w:t xml:space="preserve">1.5 </w:t>
            </w:r>
          </w:p>
        </w:tc>
        <w:tc>
          <w:tcPr>
            <w:tcW w:w="6627" w:type="dxa"/>
            <w:tcBorders>
              <w:top w:val="single" w:sz="4" w:space="0" w:color="000000"/>
              <w:left w:val="single" w:sz="4" w:space="0" w:color="000000"/>
              <w:bottom w:val="single" w:sz="4" w:space="0" w:color="000000"/>
              <w:right w:val="single" w:sz="4" w:space="0" w:color="000000"/>
            </w:tcBorders>
            <w:shd w:val="clear" w:color="auto" w:fill="A6A6A6"/>
          </w:tcPr>
          <w:p w14:paraId="1AA007A7" w14:textId="77777777" w:rsidR="009E3CFC" w:rsidRDefault="00511937">
            <w:pPr>
              <w:ind w:left="-22"/>
            </w:pPr>
            <w:r>
              <w:rPr>
                <w:rFonts w:ascii="Arial" w:eastAsia="Arial" w:hAnsi="Arial" w:cs="Arial"/>
                <w:b/>
              </w:rPr>
              <w:t xml:space="preserve"> PLAN DE IMPLEMENTACIÓN </w:t>
            </w:r>
          </w:p>
          <w:p w14:paraId="08526238" w14:textId="77777777" w:rsidR="009E3CFC" w:rsidRDefault="00511937">
            <w:pPr>
              <w:ind w:left="70"/>
            </w:pPr>
            <w:r>
              <w:rPr>
                <w:rFonts w:ascii="Arial" w:eastAsia="Arial" w:hAnsi="Arial" w:cs="Arial"/>
                <w:b/>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5B8EBBEF" w14:textId="77777777" w:rsidR="009E3CFC" w:rsidRDefault="00511937">
            <w:pPr>
              <w:ind w:left="70"/>
            </w:pPr>
            <w:r>
              <w:rPr>
                <w:rFonts w:ascii="Arial" w:eastAsia="Arial" w:hAnsi="Arial" w:cs="Arial"/>
                <w:sz w:val="18"/>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6A6A6"/>
          </w:tcPr>
          <w:p w14:paraId="0DCCA581" w14:textId="77777777" w:rsidR="009E3CFC" w:rsidRDefault="00511937">
            <w:pPr>
              <w:ind w:left="72"/>
            </w:pPr>
            <w:r>
              <w:rPr>
                <w:rFonts w:ascii="Arial" w:eastAsia="Arial" w:hAnsi="Arial" w:cs="Arial"/>
                <w:sz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A6A6A6"/>
          </w:tcPr>
          <w:p w14:paraId="7EF60BFE" w14:textId="77777777" w:rsidR="009E3CFC" w:rsidRDefault="00511937">
            <w:pPr>
              <w:ind w:left="70"/>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
          <w:p w14:paraId="40371013" w14:textId="77777777" w:rsidR="009E3CFC" w:rsidRDefault="00511937">
            <w:pPr>
              <w:ind w:left="71"/>
            </w:pPr>
            <w:r>
              <w:rPr>
                <w:rFonts w:ascii="Arial" w:eastAsia="Arial" w:hAnsi="Arial" w:cs="Arial"/>
                <w:sz w:val="18"/>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6A6A6"/>
          </w:tcPr>
          <w:p w14:paraId="1B708C09" w14:textId="77777777" w:rsidR="009E3CFC" w:rsidRDefault="00511937">
            <w:pPr>
              <w:ind w:left="70"/>
            </w:pPr>
            <w:r>
              <w:rPr>
                <w:rFonts w:ascii="Arial" w:eastAsia="Arial" w:hAnsi="Arial" w:cs="Arial"/>
                <w:sz w:val="18"/>
              </w:rPr>
              <w:t xml:space="preserve"> </w:t>
            </w:r>
          </w:p>
        </w:tc>
      </w:tr>
      <w:tr w:rsidR="009E3CFC" w14:paraId="3AD0067A" w14:textId="77777777" w:rsidTr="00A50A56">
        <w:trPr>
          <w:trHeight w:val="1025"/>
          <w:trPrChange w:id="279" w:author="Marco Antonio Lopez Zeledon" w:date="2021-07-04T10:22:00Z">
            <w:trPr>
              <w:trHeight w:val="1025"/>
            </w:trPr>
          </w:trPrChange>
        </w:trPr>
        <w:tc>
          <w:tcPr>
            <w:tcW w:w="1103" w:type="dxa"/>
            <w:tcBorders>
              <w:top w:val="single" w:sz="4" w:space="0" w:color="000000"/>
              <w:left w:val="single" w:sz="4" w:space="0" w:color="000000"/>
              <w:bottom w:val="single" w:sz="4" w:space="0" w:color="000000"/>
              <w:right w:val="single" w:sz="4" w:space="0" w:color="000000"/>
            </w:tcBorders>
            <w:tcPrChange w:id="280"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1D8EC480" w14:textId="77777777" w:rsidR="009E3CFC" w:rsidRDefault="00511937">
            <w:pPr>
              <w:ind w:left="61"/>
              <w:jc w:val="center"/>
            </w:pPr>
            <w:r>
              <w:rPr>
                <w:rFonts w:ascii="Arial" w:eastAsia="Arial" w:hAnsi="Arial" w:cs="Arial"/>
              </w:rPr>
              <w:t xml:space="preserve"> </w:t>
            </w:r>
          </w:p>
        </w:tc>
        <w:tc>
          <w:tcPr>
            <w:tcW w:w="6627" w:type="dxa"/>
            <w:tcBorders>
              <w:top w:val="single" w:sz="4" w:space="0" w:color="000000"/>
              <w:left w:val="single" w:sz="4" w:space="0" w:color="000000"/>
              <w:bottom w:val="single" w:sz="4" w:space="0" w:color="000000"/>
              <w:right w:val="single" w:sz="4" w:space="0" w:color="000000"/>
            </w:tcBorders>
            <w:tcPrChange w:id="281"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tcPr>
            </w:tcPrChange>
          </w:tcPr>
          <w:p w14:paraId="09151275" w14:textId="77777777" w:rsidR="009E3CFC" w:rsidRDefault="00511937" w:rsidP="00396098">
            <w:pPr>
              <w:ind w:left="378" w:right="67" w:hanging="308"/>
              <w:jc w:val="both"/>
            </w:pPr>
            <w:r>
              <w:rPr>
                <w:rFonts w:ascii="Arial" w:eastAsia="Arial" w:hAnsi="Arial" w:cs="Arial"/>
              </w:rPr>
              <w:t xml:space="preserve">1) Se ha desarrollado y documentado un plan de implementación del SMS acerca de cómo la organización implementará el SMS sobre la base del sistema identificado y las brechas del proceso que se generan del análisis de brechas.  </w:t>
            </w:r>
          </w:p>
        </w:tc>
        <w:tc>
          <w:tcPr>
            <w:tcW w:w="425" w:type="dxa"/>
            <w:tcBorders>
              <w:top w:val="single" w:sz="4" w:space="0" w:color="000000"/>
              <w:left w:val="single" w:sz="4" w:space="0" w:color="000000"/>
              <w:bottom w:val="single" w:sz="4" w:space="0" w:color="000000"/>
              <w:right w:val="single" w:sz="4" w:space="0" w:color="000000"/>
            </w:tcBorders>
            <w:vAlign w:val="center"/>
            <w:tcPrChange w:id="282"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0871CF93" w14:textId="1153773B" w:rsidR="009E3CFC" w:rsidRDefault="009E3CFC" w:rsidP="00A50A56">
            <w:pPr>
              <w:ind w:left="70"/>
              <w:jc w:val="center"/>
              <w:pPrChange w:id="283"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284"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1134EF4E" w14:textId="4A11C96F" w:rsidR="009E3CFC" w:rsidRDefault="009E3CFC" w:rsidP="00A50A56">
            <w:pPr>
              <w:ind w:left="72"/>
              <w:jc w:val="center"/>
              <w:pPrChange w:id="285"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286"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36CD3FF4" w14:textId="27697E3E" w:rsidR="009E3CFC" w:rsidRDefault="009E3CFC" w:rsidP="00A50A56">
            <w:pPr>
              <w:ind w:left="70"/>
              <w:jc w:val="center"/>
              <w:pPrChange w:id="287"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288"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7B1B4B74" w14:textId="151CDEFA" w:rsidR="009E3CFC" w:rsidRDefault="009E3CFC" w:rsidP="00A50A56">
            <w:pPr>
              <w:ind w:left="71"/>
              <w:jc w:val="center"/>
              <w:pPrChange w:id="289"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290"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612A9CD8" w14:textId="0FA2D71E" w:rsidR="009E3CFC" w:rsidRDefault="009E3CFC" w:rsidP="00A50A56">
            <w:pPr>
              <w:ind w:left="70"/>
              <w:jc w:val="center"/>
              <w:pPrChange w:id="291" w:author="Marco Antonio Lopez Zeledon" w:date="2021-07-04T10:22:00Z">
                <w:pPr>
                  <w:ind w:left="70"/>
                </w:pPr>
              </w:pPrChange>
            </w:pPr>
          </w:p>
        </w:tc>
      </w:tr>
      <w:tr w:rsidR="009E3CFC" w14:paraId="5658F009" w14:textId="77777777">
        <w:trPr>
          <w:trHeight w:val="814"/>
        </w:trPr>
        <w:tc>
          <w:tcPr>
            <w:tcW w:w="110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9954166" w14:textId="77777777" w:rsidR="009E3CFC" w:rsidRDefault="00511937">
            <w:pPr>
              <w:ind w:left="90"/>
              <w:jc w:val="both"/>
            </w:pPr>
            <w:r>
              <w:rPr>
                <w:rFonts w:ascii="Arial" w:eastAsia="Arial" w:hAnsi="Arial" w:cs="Arial"/>
                <w:b/>
              </w:rPr>
              <w:t>Elemento</w:t>
            </w:r>
          </w:p>
          <w:p w14:paraId="4DFAC00B" w14:textId="77777777" w:rsidR="009E3CFC" w:rsidRDefault="00511937">
            <w:pPr>
              <w:ind w:left="65"/>
              <w:jc w:val="center"/>
            </w:pPr>
            <w:r>
              <w:rPr>
                <w:rFonts w:ascii="Arial" w:eastAsia="Arial" w:hAnsi="Arial" w:cs="Arial"/>
                <w:b/>
              </w:rPr>
              <w:t xml:space="preserve">1.3  </w:t>
            </w:r>
          </w:p>
        </w:tc>
        <w:tc>
          <w:tcPr>
            <w:tcW w:w="6627"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27A6459B" w14:textId="77777777" w:rsidR="009E3CFC" w:rsidRDefault="00511937">
            <w:pPr>
              <w:ind w:left="69" w:hanging="91"/>
            </w:pPr>
            <w:r>
              <w:rPr>
                <w:rFonts w:ascii="Arial" w:eastAsia="Arial" w:hAnsi="Arial" w:cs="Arial"/>
                <w:b/>
                <w:sz w:val="34"/>
                <w:vertAlign w:val="superscript"/>
              </w:rPr>
              <w:t xml:space="preserve"> </w:t>
            </w:r>
            <w:r>
              <w:rPr>
                <w:rFonts w:ascii="Arial" w:eastAsia="Arial" w:hAnsi="Arial" w:cs="Arial"/>
                <w:b/>
              </w:rPr>
              <w:t xml:space="preserve">NOMBRAMIENTO DEL PERSONAL DE SEGURIDAD OPERACIONAL CLAVE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30C91C75" w14:textId="77777777" w:rsidR="009E3CFC" w:rsidRDefault="00511937">
            <w:pPr>
              <w:ind w:left="70"/>
            </w:pPr>
            <w:r>
              <w:rPr>
                <w:rFonts w:ascii="Arial" w:eastAsia="Arial" w:hAnsi="Arial" w:cs="Arial"/>
                <w:sz w:val="18"/>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6A6A6"/>
          </w:tcPr>
          <w:p w14:paraId="2E55837B" w14:textId="77777777" w:rsidR="009E3CFC" w:rsidRDefault="00511937">
            <w:pPr>
              <w:ind w:left="72"/>
            </w:pPr>
            <w:r>
              <w:rPr>
                <w:rFonts w:ascii="Arial" w:eastAsia="Arial" w:hAnsi="Arial" w:cs="Arial"/>
                <w:sz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A6A6A6"/>
          </w:tcPr>
          <w:p w14:paraId="21A1CA65" w14:textId="77777777" w:rsidR="009E3CFC" w:rsidRDefault="00511937">
            <w:pPr>
              <w:ind w:left="70"/>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
          <w:p w14:paraId="56DE4DD2" w14:textId="77777777" w:rsidR="009E3CFC" w:rsidRDefault="00511937">
            <w:pPr>
              <w:ind w:left="71"/>
            </w:pPr>
            <w:r>
              <w:rPr>
                <w:rFonts w:ascii="Arial" w:eastAsia="Arial" w:hAnsi="Arial" w:cs="Arial"/>
                <w:sz w:val="18"/>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6A6A6"/>
          </w:tcPr>
          <w:p w14:paraId="295C55EB" w14:textId="77777777" w:rsidR="009E3CFC" w:rsidRDefault="00511937">
            <w:pPr>
              <w:ind w:left="70"/>
            </w:pPr>
            <w:r>
              <w:rPr>
                <w:rFonts w:ascii="Arial" w:eastAsia="Arial" w:hAnsi="Arial" w:cs="Arial"/>
                <w:sz w:val="18"/>
              </w:rPr>
              <w:t xml:space="preserve"> </w:t>
            </w:r>
          </w:p>
        </w:tc>
      </w:tr>
      <w:tr w:rsidR="009E3CFC" w14:paraId="4498A040" w14:textId="77777777" w:rsidTr="00A50A56">
        <w:trPr>
          <w:trHeight w:val="1144"/>
          <w:trPrChange w:id="292" w:author="Marco Antonio Lopez Zeledon" w:date="2021-07-04T10:22:00Z">
            <w:trPr>
              <w:trHeight w:val="1144"/>
            </w:trPr>
          </w:trPrChange>
        </w:trPr>
        <w:tc>
          <w:tcPr>
            <w:tcW w:w="1103" w:type="dxa"/>
            <w:tcBorders>
              <w:top w:val="single" w:sz="4" w:space="0" w:color="000000"/>
              <w:left w:val="single" w:sz="4" w:space="0" w:color="000000"/>
              <w:bottom w:val="single" w:sz="4" w:space="0" w:color="000000"/>
              <w:right w:val="single" w:sz="4" w:space="0" w:color="000000"/>
            </w:tcBorders>
            <w:tcPrChange w:id="293"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2CFD770A" w14:textId="77777777" w:rsidR="009E3CFC" w:rsidRDefault="00511937">
            <w:pPr>
              <w:ind w:left="61"/>
              <w:jc w:val="center"/>
            </w:pPr>
            <w:permStart w:id="678578701" w:edGrp="everyone" w:colFirst="2" w:colLast="2"/>
            <w:permStart w:id="1334075997" w:edGrp="everyone" w:colFirst="3" w:colLast="3"/>
            <w:permStart w:id="36059436" w:edGrp="everyone" w:colFirst="4" w:colLast="4"/>
            <w:permStart w:id="1262490226" w:edGrp="everyone" w:colFirst="5" w:colLast="5"/>
            <w:permStart w:id="357117411" w:edGrp="everyone" w:colFirst="6" w:colLast="6"/>
            <w:r>
              <w:rPr>
                <w:rFonts w:ascii="Arial" w:eastAsia="Arial" w:hAnsi="Arial" w:cs="Arial"/>
                <w:b/>
              </w:rPr>
              <w:t xml:space="preserve"> </w:t>
            </w:r>
          </w:p>
        </w:tc>
        <w:tc>
          <w:tcPr>
            <w:tcW w:w="6627" w:type="dxa"/>
            <w:tcBorders>
              <w:top w:val="single" w:sz="4" w:space="0" w:color="000000"/>
              <w:left w:val="single" w:sz="4" w:space="0" w:color="000000"/>
              <w:bottom w:val="single" w:sz="4" w:space="0" w:color="000000"/>
              <w:right w:val="single" w:sz="4" w:space="0" w:color="000000"/>
            </w:tcBorders>
            <w:tcPrChange w:id="294"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tcPr>
            </w:tcPrChange>
          </w:tcPr>
          <w:p w14:paraId="12CC9872" w14:textId="020A8CE9" w:rsidR="009E3CFC" w:rsidRDefault="00511937" w:rsidP="00396098">
            <w:pPr>
              <w:pStyle w:val="Prrafodelista"/>
              <w:numPr>
                <w:ilvl w:val="0"/>
                <w:numId w:val="3"/>
              </w:numPr>
              <w:ind w:right="66"/>
              <w:jc w:val="both"/>
            </w:pPr>
            <w:r w:rsidRPr="00396098">
              <w:rPr>
                <w:rFonts w:ascii="Arial" w:eastAsia="Arial" w:hAnsi="Arial" w:cs="Arial"/>
              </w:rPr>
              <w:t xml:space="preserve">Identificar la persona de SMS clave (seguridad operacional/calidad/función) dentro de la organización que será responsable de administrar el SMS en nombre del ejecutivo responsable. </w:t>
            </w:r>
          </w:p>
        </w:tc>
        <w:tc>
          <w:tcPr>
            <w:tcW w:w="425" w:type="dxa"/>
            <w:tcBorders>
              <w:top w:val="single" w:sz="4" w:space="0" w:color="000000"/>
              <w:left w:val="single" w:sz="4" w:space="0" w:color="000000"/>
              <w:bottom w:val="single" w:sz="4" w:space="0" w:color="000000"/>
              <w:right w:val="single" w:sz="4" w:space="0" w:color="000000"/>
            </w:tcBorders>
            <w:vAlign w:val="center"/>
            <w:tcPrChange w:id="295"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4E0110C6" w14:textId="75235982" w:rsidR="009E3CFC" w:rsidRDefault="009E3CFC" w:rsidP="00A50A56">
            <w:pPr>
              <w:ind w:left="70"/>
              <w:jc w:val="center"/>
              <w:pPrChange w:id="296"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297"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19ED6116" w14:textId="682DD898" w:rsidR="009E3CFC" w:rsidRDefault="009E3CFC" w:rsidP="00A50A56">
            <w:pPr>
              <w:ind w:left="72"/>
              <w:jc w:val="center"/>
              <w:pPrChange w:id="298"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299"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42B244B6" w14:textId="41DB2F89" w:rsidR="009E3CFC" w:rsidRDefault="009E3CFC" w:rsidP="00A50A56">
            <w:pPr>
              <w:ind w:left="70"/>
              <w:jc w:val="center"/>
              <w:pPrChange w:id="300"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301"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4C02CB0A" w14:textId="10BB7F54" w:rsidR="009E3CFC" w:rsidRDefault="009E3CFC" w:rsidP="00A50A56">
            <w:pPr>
              <w:ind w:left="71"/>
              <w:jc w:val="center"/>
              <w:pPrChange w:id="302"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303"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22341F11" w14:textId="041063DB" w:rsidR="009E3CFC" w:rsidRDefault="009E3CFC" w:rsidP="00A50A56">
            <w:pPr>
              <w:ind w:left="70"/>
              <w:jc w:val="center"/>
              <w:pPrChange w:id="304" w:author="Marco Antonio Lopez Zeledon" w:date="2021-07-04T10:22:00Z">
                <w:pPr>
                  <w:ind w:left="70"/>
                </w:pPr>
              </w:pPrChange>
            </w:pPr>
          </w:p>
        </w:tc>
      </w:tr>
      <w:tr w:rsidR="009E3CFC" w14:paraId="03300A01" w14:textId="77777777" w:rsidTr="00A50A56">
        <w:trPr>
          <w:trHeight w:val="264"/>
          <w:trPrChange w:id="305" w:author="Marco Antonio Lopez Zeledon" w:date="2021-07-04T10:22:00Z">
            <w:trPr>
              <w:trHeight w:val="264"/>
            </w:trPr>
          </w:trPrChange>
        </w:trPr>
        <w:tc>
          <w:tcPr>
            <w:tcW w:w="1103" w:type="dxa"/>
            <w:tcBorders>
              <w:top w:val="single" w:sz="4" w:space="0" w:color="000000"/>
              <w:left w:val="single" w:sz="4" w:space="0" w:color="000000"/>
              <w:bottom w:val="single" w:sz="4" w:space="0" w:color="000000"/>
              <w:right w:val="single" w:sz="4" w:space="0" w:color="000000"/>
            </w:tcBorders>
            <w:tcPrChange w:id="306"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2E487F42" w14:textId="77777777" w:rsidR="009E3CFC" w:rsidRDefault="00511937">
            <w:pPr>
              <w:ind w:left="61"/>
              <w:jc w:val="center"/>
            </w:pPr>
            <w:permStart w:id="1838560869" w:edGrp="everyone" w:colFirst="2" w:colLast="2"/>
            <w:permStart w:id="1821406168" w:edGrp="everyone" w:colFirst="3" w:colLast="3"/>
            <w:permStart w:id="1288118288" w:edGrp="everyone" w:colFirst="4" w:colLast="4"/>
            <w:permStart w:id="1396390066" w:edGrp="everyone" w:colFirst="5" w:colLast="5"/>
            <w:permStart w:id="1617574961" w:edGrp="everyone" w:colFirst="6" w:colLast="6"/>
            <w:permEnd w:id="678578701"/>
            <w:permEnd w:id="1334075997"/>
            <w:permEnd w:id="36059436"/>
            <w:permEnd w:id="1262490226"/>
            <w:permEnd w:id="357117411"/>
            <w:r>
              <w:rPr>
                <w:rFonts w:ascii="Arial" w:eastAsia="Arial" w:hAnsi="Arial" w:cs="Arial"/>
                <w:b/>
              </w:rPr>
              <w:t xml:space="preserve"> </w:t>
            </w:r>
          </w:p>
        </w:tc>
        <w:tc>
          <w:tcPr>
            <w:tcW w:w="6627" w:type="dxa"/>
            <w:tcBorders>
              <w:top w:val="single" w:sz="4" w:space="0" w:color="000000"/>
              <w:left w:val="single" w:sz="4" w:space="0" w:color="000000"/>
              <w:bottom w:val="single" w:sz="4" w:space="0" w:color="000000"/>
              <w:right w:val="single" w:sz="4" w:space="0" w:color="000000"/>
            </w:tcBorders>
            <w:tcPrChange w:id="307"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tcPr>
            </w:tcPrChange>
          </w:tcPr>
          <w:p w14:paraId="2E46CFCF" w14:textId="77777777" w:rsidR="009E3CFC" w:rsidRDefault="00511937">
            <w:pPr>
              <w:ind w:left="70"/>
            </w:pPr>
            <w:r>
              <w:rPr>
                <w:rFonts w:ascii="Arial" w:eastAsia="Arial" w:hAnsi="Arial" w:cs="Arial"/>
              </w:rPr>
              <w:t xml:space="preserve">2)  Se ha establecido la oficina de seguridad operacional.  </w:t>
            </w:r>
          </w:p>
        </w:tc>
        <w:tc>
          <w:tcPr>
            <w:tcW w:w="425" w:type="dxa"/>
            <w:tcBorders>
              <w:top w:val="single" w:sz="4" w:space="0" w:color="000000"/>
              <w:left w:val="single" w:sz="4" w:space="0" w:color="000000"/>
              <w:bottom w:val="single" w:sz="4" w:space="0" w:color="000000"/>
              <w:right w:val="single" w:sz="4" w:space="0" w:color="000000"/>
            </w:tcBorders>
            <w:vAlign w:val="center"/>
            <w:tcPrChange w:id="308"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6D9F00F4" w14:textId="03D36DBA" w:rsidR="009E3CFC" w:rsidRDefault="009E3CFC" w:rsidP="00A50A56">
            <w:pPr>
              <w:ind w:left="70"/>
              <w:jc w:val="center"/>
              <w:pPrChange w:id="309"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310"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07F478CB" w14:textId="61252FA4" w:rsidR="009E3CFC" w:rsidRDefault="009E3CFC" w:rsidP="00A50A56">
            <w:pPr>
              <w:ind w:left="72"/>
              <w:jc w:val="center"/>
              <w:pPrChange w:id="311"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312"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48CAC9CE" w14:textId="6AA193D2" w:rsidR="009E3CFC" w:rsidRDefault="009E3CFC" w:rsidP="00A50A56">
            <w:pPr>
              <w:ind w:left="70"/>
              <w:jc w:val="center"/>
              <w:pPrChange w:id="313"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314"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26ACB74F" w14:textId="53B0D90C" w:rsidR="009E3CFC" w:rsidRDefault="009E3CFC" w:rsidP="00A50A56">
            <w:pPr>
              <w:ind w:left="71"/>
              <w:jc w:val="center"/>
              <w:pPrChange w:id="315"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316"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4B011283" w14:textId="42838191" w:rsidR="009E3CFC" w:rsidRDefault="009E3CFC" w:rsidP="00A50A56">
            <w:pPr>
              <w:ind w:left="70"/>
              <w:jc w:val="center"/>
              <w:pPrChange w:id="317" w:author="Marco Antonio Lopez Zeledon" w:date="2021-07-04T10:22:00Z">
                <w:pPr>
                  <w:ind w:left="70"/>
                </w:pPr>
              </w:pPrChange>
            </w:pPr>
          </w:p>
        </w:tc>
      </w:tr>
      <w:permEnd w:id="1838560869"/>
      <w:permEnd w:id="1821406168"/>
      <w:permEnd w:id="1288118288"/>
      <w:permEnd w:id="1396390066"/>
      <w:permEnd w:id="1617574961"/>
      <w:tr w:rsidR="009E3CFC" w14:paraId="314673CE" w14:textId="77777777">
        <w:trPr>
          <w:trHeight w:val="512"/>
        </w:trPr>
        <w:tc>
          <w:tcPr>
            <w:tcW w:w="1103" w:type="dxa"/>
            <w:tcBorders>
              <w:top w:val="single" w:sz="4" w:space="0" w:color="000000"/>
              <w:left w:val="single" w:sz="4" w:space="0" w:color="000000"/>
              <w:bottom w:val="single" w:sz="4" w:space="0" w:color="000000"/>
              <w:right w:val="single" w:sz="4" w:space="0" w:color="000000"/>
            </w:tcBorders>
            <w:shd w:val="clear" w:color="auto" w:fill="A6A6A6"/>
          </w:tcPr>
          <w:p w14:paraId="64FC76BE" w14:textId="77777777" w:rsidR="009E3CFC" w:rsidRDefault="00511937">
            <w:pPr>
              <w:ind w:left="109"/>
              <w:jc w:val="both"/>
            </w:pPr>
            <w:r>
              <w:rPr>
                <w:rFonts w:ascii="Arial" w:eastAsia="Arial" w:hAnsi="Arial" w:cs="Arial"/>
                <w:b/>
              </w:rPr>
              <w:t>Elemento</w:t>
            </w:r>
          </w:p>
          <w:p w14:paraId="44644193" w14:textId="77777777" w:rsidR="009E3CFC" w:rsidRDefault="00511937">
            <w:pPr>
              <w:ind w:left="110"/>
              <w:jc w:val="center"/>
            </w:pPr>
            <w:r>
              <w:rPr>
                <w:rFonts w:ascii="Arial" w:eastAsia="Arial" w:hAnsi="Arial" w:cs="Arial"/>
                <w:b/>
              </w:rPr>
              <w:t xml:space="preserve">4.1 </w:t>
            </w:r>
          </w:p>
        </w:tc>
        <w:tc>
          <w:tcPr>
            <w:tcW w:w="6627" w:type="dxa"/>
            <w:tcBorders>
              <w:top w:val="single" w:sz="4" w:space="0" w:color="000000"/>
              <w:left w:val="single" w:sz="4" w:space="0" w:color="000000"/>
              <w:bottom w:val="single" w:sz="4" w:space="0" w:color="000000"/>
              <w:right w:val="single" w:sz="4" w:space="0" w:color="000000"/>
            </w:tcBorders>
            <w:shd w:val="clear" w:color="auto" w:fill="A6A6A6"/>
          </w:tcPr>
          <w:p w14:paraId="55347A1F" w14:textId="77777777" w:rsidR="009E3CFC" w:rsidRDefault="00511937">
            <w:pPr>
              <w:ind w:left="70"/>
            </w:pPr>
            <w:r>
              <w:rPr>
                <w:rFonts w:ascii="Arial" w:eastAsia="Arial" w:hAnsi="Arial" w:cs="Arial"/>
                <w:b/>
              </w:rPr>
              <w:t>CAPACITACIÓN Y EDUCACIÓN</w:t>
            </w:r>
            <w:r>
              <w:rPr>
                <w:rFonts w:ascii="Arial" w:eastAsia="Arial" w:hAnsi="Arial" w:cs="Arial"/>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593DC94F" w14:textId="77777777" w:rsidR="009E3CFC" w:rsidRDefault="00511937">
            <w:pPr>
              <w:ind w:left="70"/>
            </w:pPr>
            <w:r>
              <w:rPr>
                <w:rFonts w:ascii="Arial" w:eastAsia="Arial" w:hAnsi="Arial" w:cs="Arial"/>
                <w:sz w:val="18"/>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6A6A6"/>
          </w:tcPr>
          <w:p w14:paraId="3260B191" w14:textId="77777777" w:rsidR="009E3CFC" w:rsidRDefault="00511937">
            <w:pPr>
              <w:ind w:left="72"/>
            </w:pPr>
            <w:r>
              <w:rPr>
                <w:rFonts w:ascii="Arial" w:eastAsia="Arial" w:hAnsi="Arial" w:cs="Arial"/>
                <w:sz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A6A6A6"/>
          </w:tcPr>
          <w:p w14:paraId="4288E7A9" w14:textId="77777777" w:rsidR="009E3CFC" w:rsidRDefault="00511937">
            <w:pPr>
              <w:ind w:left="70"/>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
          <w:p w14:paraId="192C0C06" w14:textId="77777777" w:rsidR="009E3CFC" w:rsidRDefault="00511937">
            <w:pPr>
              <w:ind w:left="71"/>
            </w:pPr>
            <w:r>
              <w:rPr>
                <w:rFonts w:ascii="Arial" w:eastAsia="Arial" w:hAnsi="Arial" w:cs="Arial"/>
                <w:sz w:val="18"/>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6A6A6"/>
          </w:tcPr>
          <w:p w14:paraId="49D5FC8C" w14:textId="77777777" w:rsidR="009E3CFC" w:rsidRDefault="00511937">
            <w:pPr>
              <w:ind w:left="70"/>
            </w:pPr>
            <w:r>
              <w:rPr>
                <w:rFonts w:ascii="Arial" w:eastAsia="Arial" w:hAnsi="Arial" w:cs="Arial"/>
                <w:sz w:val="18"/>
              </w:rPr>
              <w:t xml:space="preserve"> </w:t>
            </w:r>
          </w:p>
        </w:tc>
      </w:tr>
      <w:tr w:rsidR="009E3CFC" w14:paraId="3FD90E77" w14:textId="77777777" w:rsidTr="00A50A56">
        <w:trPr>
          <w:trHeight w:val="817"/>
          <w:trPrChange w:id="318" w:author="Marco Antonio Lopez Zeledon" w:date="2021-07-04T10:22:00Z">
            <w:trPr>
              <w:trHeight w:val="817"/>
            </w:trPr>
          </w:trPrChange>
        </w:trPr>
        <w:tc>
          <w:tcPr>
            <w:tcW w:w="1103" w:type="dxa"/>
            <w:tcBorders>
              <w:top w:val="single" w:sz="4" w:space="0" w:color="000000"/>
              <w:left w:val="single" w:sz="4" w:space="0" w:color="000000"/>
              <w:bottom w:val="single" w:sz="4" w:space="0" w:color="000000"/>
              <w:right w:val="single" w:sz="4" w:space="0" w:color="000000"/>
            </w:tcBorders>
            <w:tcPrChange w:id="319"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76D583B8" w14:textId="77777777" w:rsidR="009E3CFC" w:rsidRDefault="00511937">
            <w:pPr>
              <w:ind w:left="76"/>
            </w:pPr>
            <w:permStart w:id="316884903" w:edGrp="everyone" w:colFirst="2" w:colLast="2"/>
            <w:permStart w:id="604915503" w:edGrp="everyone" w:colFirst="3" w:colLast="3"/>
            <w:permStart w:id="1821730141" w:edGrp="everyone" w:colFirst="4" w:colLast="4"/>
            <w:permStart w:id="1494313569" w:edGrp="everyone" w:colFirst="5" w:colLast="5"/>
            <w:permStart w:id="1266102029" w:edGrp="everyone" w:colFirst="6" w:colLast="6"/>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vAlign w:val="bottom"/>
            <w:tcPrChange w:id="320"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vAlign w:val="bottom"/>
              </w:tcPr>
            </w:tcPrChange>
          </w:tcPr>
          <w:p w14:paraId="782B1A88" w14:textId="77777777" w:rsidR="009E3CFC" w:rsidRDefault="00511937">
            <w:pPr>
              <w:ind w:left="465" w:hanging="338"/>
            </w:pPr>
            <w:r>
              <w:rPr>
                <w:rFonts w:ascii="Arial" w:eastAsia="Arial" w:hAnsi="Arial" w:cs="Arial"/>
              </w:rPr>
              <w:t xml:space="preserve">1) Se ha realizado un análisis de las necesidades de capacitación SMS.  </w:t>
            </w:r>
          </w:p>
        </w:tc>
        <w:tc>
          <w:tcPr>
            <w:tcW w:w="425" w:type="dxa"/>
            <w:tcBorders>
              <w:top w:val="single" w:sz="4" w:space="0" w:color="000000"/>
              <w:left w:val="single" w:sz="4" w:space="0" w:color="000000"/>
              <w:bottom w:val="single" w:sz="4" w:space="0" w:color="000000"/>
              <w:right w:val="single" w:sz="4" w:space="0" w:color="000000"/>
            </w:tcBorders>
            <w:vAlign w:val="center"/>
            <w:tcPrChange w:id="321"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28A5DACE" w14:textId="36399914" w:rsidR="009E3CFC" w:rsidRDefault="009E3CFC" w:rsidP="00A50A56">
            <w:pPr>
              <w:ind w:left="70"/>
              <w:jc w:val="center"/>
              <w:pPrChange w:id="322"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323"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7DC7CD00" w14:textId="5AB26569" w:rsidR="009E3CFC" w:rsidRDefault="009E3CFC" w:rsidP="00A50A56">
            <w:pPr>
              <w:ind w:left="72"/>
              <w:jc w:val="center"/>
              <w:pPrChange w:id="324"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325"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751073BB" w14:textId="08E9627C" w:rsidR="009E3CFC" w:rsidRDefault="009E3CFC" w:rsidP="00A50A56">
            <w:pPr>
              <w:ind w:left="70"/>
              <w:jc w:val="center"/>
              <w:pPrChange w:id="326"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327"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1334BB28" w14:textId="7C73F3C1" w:rsidR="009E3CFC" w:rsidRDefault="009E3CFC" w:rsidP="00A50A56">
            <w:pPr>
              <w:ind w:left="71"/>
              <w:jc w:val="center"/>
              <w:pPrChange w:id="328"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329"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68FCA87F" w14:textId="075B229C" w:rsidR="009E3CFC" w:rsidRDefault="009E3CFC" w:rsidP="00A50A56">
            <w:pPr>
              <w:ind w:left="70"/>
              <w:jc w:val="center"/>
              <w:pPrChange w:id="330" w:author="Marco Antonio Lopez Zeledon" w:date="2021-07-04T10:22:00Z">
                <w:pPr>
                  <w:ind w:left="70"/>
                </w:pPr>
              </w:pPrChange>
            </w:pPr>
          </w:p>
        </w:tc>
      </w:tr>
      <w:tr w:rsidR="009E3CFC" w14:paraId="11840DB3" w14:textId="77777777" w:rsidTr="00A50A56">
        <w:trPr>
          <w:trHeight w:val="1071"/>
          <w:trPrChange w:id="331" w:author="Marco Antonio Lopez Zeledon" w:date="2021-07-04T10:22:00Z">
            <w:trPr>
              <w:trHeight w:val="1071"/>
            </w:trPr>
          </w:trPrChange>
        </w:trPr>
        <w:tc>
          <w:tcPr>
            <w:tcW w:w="1103" w:type="dxa"/>
            <w:tcBorders>
              <w:top w:val="single" w:sz="4" w:space="0" w:color="000000"/>
              <w:left w:val="single" w:sz="4" w:space="0" w:color="000000"/>
              <w:bottom w:val="single" w:sz="4" w:space="0" w:color="000000"/>
              <w:right w:val="single" w:sz="4" w:space="0" w:color="000000"/>
            </w:tcBorders>
            <w:tcPrChange w:id="332"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050CCE84" w14:textId="77777777" w:rsidR="009E3CFC" w:rsidRDefault="00511937">
            <w:pPr>
              <w:ind w:left="76"/>
            </w:pPr>
            <w:permStart w:id="1900700844" w:edGrp="everyone" w:colFirst="2" w:colLast="2"/>
            <w:permStart w:id="1943368821" w:edGrp="everyone" w:colFirst="3" w:colLast="3"/>
            <w:permStart w:id="1715042781" w:edGrp="everyone" w:colFirst="4" w:colLast="4"/>
            <w:permStart w:id="1448634760" w:edGrp="everyone" w:colFirst="5" w:colLast="5"/>
            <w:permStart w:id="474882861" w:edGrp="everyone" w:colFirst="6" w:colLast="6"/>
            <w:permEnd w:id="316884903"/>
            <w:permEnd w:id="604915503"/>
            <w:permEnd w:id="1821730141"/>
            <w:permEnd w:id="1494313569"/>
            <w:permEnd w:id="1266102029"/>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vAlign w:val="bottom"/>
            <w:tcPrChange w:id="333"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vAlign w:val="bottom"/>
              </w:tcPr>
            </w:tcPrChange>
          </w:tcPr>
          <w:p w14:paraId="575B44EA" w14:textId="77777777" w:rsidR="009E3CFC" w:rsidRDefault="00511937">
            <w:pPr>
              <w:ind w:left="465" w:right="69" w:hanging="338"/>
              <w:jc w:val="both"/>
            </w:pPr>
            <w:r>
              <w:rPr>
                <w:rFonts w:ascii="Arial" w:eastAsia="Arial" w:hAnsi="Arial" w:cs="Arial"/>
              </w:rPr>
              <w:t xml:space="preserve">2) Se ha organizado y configurado programas para la capacitación correcta de todo el personal, de acuerdo con sus responsabilidades individuales y su participación en el SMS. </w:t>
            </w:r>
          </w:p>
        </w:tc>
        <w:tc>
          <w:tcPr>
            <w:tcW w:w="425" w:type="dxa"/>
            <w:tcBorders>
              <w:top w:val="single" w:sz="4" w:space="0" w:color="000000"/>
              <w:left w:val="single" w:sz="4" w:space="0" w:color="000000"/>
              <w:bottom w:val="single" w:sz="4" w:space="0" w:color="000000"/>
              <w:right w:val="single" w:sz="4" w:space="0" w:color="000000"/>
            </w:tcBorders>
            <w:vAlign w:val="center"/>
            <w:tcPrChange w:id="334"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636FB03A" w14:textId="4E4B78F0" w:rsidR="009E3CFC" w:rsidRDefault="009E3CFC" w:rsidP="00A50A56">
            <w:pPr>
              <w:ind w:left="70"/>
              <w:jc w:val="center"/>
              <w:pPrChange w:id="335"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336"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4EC89E80" w14:textId="406B66DB" w:rsidR="009E3CFC" w:rsidRDefault="009E3CFC" w:rsidP="00A50A56">
            <w:pPr>
              <w:ind w:left="72"/>
              <w:jc w:val="center"/>
              <w:pPrChange w:id="337"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338"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017570E4" w14:textId="7355A6F6" w:rsidR="009E3CFC" w:rsidRDefault="009E3CFC" w:rsidP="00A50A56">
            <w:pPr>
              <w:ind w:left="70"/>
              <w:jc w:val="center"/>
              <w:pPrChange w:id="339"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340"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11788CE2" w14:textId="37F32F8B" w:rsidR="009E3CFC" w:rsidRDefault="009E3CFC" w:rsidP="00A50A56">
            <w:pPr>
              <w:ind w:left="71"/>
              <w:jc w:val="center"/>
              <w:pPrChange w:id="341"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342"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58C17A77" w14:textId="0773AADC" w:rsidR="009E3CFC" w:rsidRDefault="009E3CFC" w:rsidP="00A50A56">
            <w:pPr>
              <w:ind w:left="70"/>
              <w:jc w:val="center"/>
              <w:pPrChange w:id="343" w:author="Marco Antonio Lopez Zeledon" w:date="2021-07-04T10:22:00Z">
                <w:pPr>
                  <w:ind w:left="70"/>
                </w:pPr>
              </w:pPrChange>
            </w:pPr>
          </w:p>
        </w:tc>
      </w:tr>
      <w:tr w:rsidR="009E3CFC" w14:paraId="03D8EB18" w14:textId="77777777" w:rsidTr="00A50A56">
        <w:trPr>
          <w:trHeight w:val="1068"/>
          <w:trPrChange w:id="344" w:author="Marco Antonio Lopez Zeledon" w:date="2021-07-04T10:22:00Z">
            <w:trPr>
              <w:trHeight w:val="1068"/>
            </w:trPr>
          </w:trPrChange>
        </w:trPr>
        <w:tc>
          <w:tcPr>
            <w:tcW w:w="1103" w:type="dxa"/>
            <w:tcBorders>
              <w:top w:val="single" w:sz="4" w:space="0" w:color="000000"/>
              <w:left w:val="single" w:sz="4" w:space="0" w:color="000000"/>
              <w:bottom w:val="single" w:sz="4" w:space="0" w:color="000000"/>
              <w:right w:val="single" w:sz="4" w:space="0" w:color="000000"/>
            </w:tcBorders>
            <w:tcPrChange w:id="345"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120E3B63" w14:textId="77777777" w:rsidR="009E3CFC" w:rsidRDefault="00511937">
            <w:pPr>
              <w:ind w:left="76"/>
            </w:pPr>
            <w:permStart w:id="1067065380" w:edGrp="everyone" w:colFirst="2" w:colLast="2"/>
            <w:permStart w:id="1497838603" w:edGrp="everyone" w:colFirst="3" w:colLast="3"/>
            <w:permStart w:id="1369719634" w:edGrp="everyone" w:colFirst="4" w:colLast="4"/>
            <w:permStart w:id="110579903" w:edGrp="everyone" w:colFirst="5" w:colLast="5"/>
            <w:permStart w:id="1629056172" w:edGrp="everyone" w:colFirst="6" w:colLast="6"/>
            <w:permEnd w:id="1900700844"/>
            <w:permEnd w:id="1943368821"/>
            <w:permEnd w:id="1715042781"/>
            <w:permEnd w:id="1448634760"/>
            <w:permEnd w:id="474882861"/>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vAlign w:val="bottom"/>
            <w:tcPrChange w:id="346"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vAlign w:val="bottom"/>
              </w:tcPr>
            </w:tcPrChange>
          </w:tcPr>
          <w:p w14:paraId="4708F0A6" w14:textId="77777777" w:rsidR="009E3CFC" w:rsidRDefault="00511937">
            <w:pPr>
              <w:ind w:left="465" w:right="69" w:hanging="338"/>
              <w:jc w:val="both"/>
            </w:pPr>
            <w:r>
              <w:rPr>
                <w:rFonts w:ascii="Arial" w:eastAsia="Arial" w:hAnsi="Arial" w:cs="Arial"/>
              </w:rPr>
              <w:t xml:space="preserve">3) Se ha desarrollado la capacitación de la seguridad operacional considerando la capacitación inicial específica del trabajo y la capacitación recurrente.      </w:t>
            </w:r>
          </w:p>
        </w:tc>
        <w:tc>
          <w:tcPr>
            <w:tcW w:w="425" w:type="dxa"/>
            <w:tcBorders>
              <w:top w:val="single" w:sz="4" w:space="0" w:color="000000"/>
              <w:left w:val="single" w:sz="4" w:space="0" w:color="000000"/>
              <w:bottom w:val="single" w:sz="4" w:space="0" w:color="000000"/>
              <w:right w:val="single" w:sz="4" w:space="0" w:color="000000"/>
            </w:tcBorders>
            <w:vAlign w:val="center"/>
            <w:tcPrChange w:id="347"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3D04E62C" w14:textId="7B6E78B5" w:rsidR="009E3CFC" w:rsidRDefault="009E3CFC" w:rsidP="00A50A56">
            <w:pPr>
              <w:ind w:left="70"/>
              <w:jc w:val="center"/>
              <w:pPrChange w:id="348"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349"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7FFF05F7" w14:textId="5819C032" w:rsidR="009E3CFC" w:rsidRDefault="009E3CFC" w:rsidP="00A50A56">
            <w:pPr>
              <w:ind w:left="72"/>
              <w:jc w:val="center"/>
              <w:pPrChange w:id="350"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351"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7594C8B7" w14:textId="6EEF3586" w:rsidR="009E3CFC" w:rsidRDefault="009E3CFC" w:rsidP="00A50A56">
            <w:pPr>
              <w:ind w:left="70"/>
              <w:jc w:val="center"/>
              <w:pPrChange w:id="352"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353"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67E51B93" w14:textId="69E53D14" w:rsidR="009E3CFC" w:rsidRDefault="009E3CFC" w:rsidP="00A50A56">
            <w:pPr>
              <w:ind w:left="71"/>
              <w:jc w:val="center"/>
              <w:pPrChange w:id="354"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355"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5B5FC36C" w14:textId="1A651B95" w:rsidR="009E3CFC" w:rsidRDefault="009E3CFC" w:rsidP="00A50A56">
            <w:pPr>
              <w:ind w:left="70"/>
              <w:jc w:val="center"/>
              <w:pPrChange w:id="356" w:author="Marco Antonio Lopez Zeledon" w:date="2021-07-04T10:22:00Z">
                <w:pPr>
                  <w:ind w:left="70"/>
                </w:pPr>
              </w:pPrChange>
            </w:pPr>
          </w:p>
        </w:tc>
      </w:tr>
      <w:tr w:rsidR="009E3CFC" w14:paraId="0772ACBC" w14:textId="77777777" w:rsidTr="00A50A56">
        <w:trPr>
          <w:trHeight w:val="564"/>
          <w:trPrChange w:id="357" w:author="Marco Antonio Lopez Zeledon" w:date="2021-07-04T10:22:00Z">
            <w:trPr>
              <w:trHeight w:val="564"/>
            </w:trPr>
          </w:trPrChange>
        </w:trPr>
        <w:tc>
          <w:tcPr>
            <w:tcW w:w="1103" w:type="dxa"/>
            <w:tcBorders>
              <w:top w:val="single" w:sz="4" w:space="0" w:color="000000"/>
              <w:left w:val="single" w:sz="4" w:space="0" w:color="000000"/>
              <w:bottom w:val="single" w:sz="4" w:space="0" w:color="000000"/>
              <w:right w:val="single" w:sz="4" w:space="0" w:color="000000"/>
            </w:tcBorders>
            <w:vAlign w:val="center"/>
            <w:tcPrChange w:id="358"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vAlign w:val="center"/>
              </w:tcPr>
            </w:tcPrChange>
          </w:tcPr>
          <w:p w14:paraId="33BF9790" w14:textId="77777777" w:rsidR="009E3CFC" w:rsidRDefault="00511937">
            <w:pPr>
              <w:ind w:left="76"/>
            </w:pPr>
            <w:permStart w:id="449467211" w:edGrp="everyone" w:colFirst="2" w:colLast="2"/>
            <w:permStart w:id="1226273270" w:edGrp="everyone" w:colFirst="3" w:colLast="3"/>
            <w:permStart w:id="2135901351" w:edGrp="everyone" w:colFirst="4" w:colLast="4"/>
            <w:permStart w:id="305939770" w:edGrp="everyone" w:colFirst="5" w:colLast="5"/>
            <w:permStart w:id="1855598874" w:edGrp="everyone" w:colFirst="6" w:colLast="6"/>
            <w:permEnd w:id="1067065380"/>
            <w:permEnd w:id="1497838603"/>
            <w:permEnd w:id="1369719634"/>
            <w:permEnd w:id="110579903"/>
            <w:permEnd w:id="1629056172"/>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vAlign w:val="bottom"/>
            <w:tcPrChange w:id="359"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vAlign w:val="bottom"/>
              </w:tcPr>
            </w:tcPrChange>
          </w:tcPr>
          <w:p w14:paraId="582650B8" w14:textId="77777777" w:rsidR="009E3CFC" w:rsidRDefault="00511937">
            <w:pPr>
              <w:ind w:left="127"/>
            </w:pPr>
            <w:r>
              <w:rPr>
                <w:rFonts w:ascii="Arial" w:eastAsia="Arial" w:hAnsi="Arial" w:cs="Arial"/>
              </w:rPr>
              <w:t xml:space="preserve">4) Se han identificado los costos asociados con la capacitación.  </w:t>
            </w:r>
          </w:p>
        </w:tc>
        <w:tc>
          <w:tcPr>
            <w:tcW w:w="425" w:type="dxa"/>
            <w:tcBorders>
              <w:top w:val="single" w:sz="4" w:space="0" w:color="000000"/>
              <w:left w:val="single" w:sz="4" w:space="0" w:color="000000"/>
              <w:bottom w:val="single" w:sz="4" w:space="0" w:color="000000"/>
              <w:right w:val="single" w:sz="4" w:space="0" w:color="000000"/>
            </w:tcBorders>
            <w:vAlign w:val="center"/>
            <w:tcPrChange w:id="360"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50F381C7" w14:textId="33DFEB83" w:rsidR="009E3CFC" w:rsidRDefault="009E3CFC" w:rsidP="00A50A56">
            <w:pPr>
              <w:ind w:left="70"/>
              <w:jc w:val="center"/>
              <w:pPrChange w:id="361"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362"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28C68E74" w14:textId="305AC5E6" w:rsidR="009E3CFC" w:rsidRDefault="009E3CFC" w:rsidP="00A50A56">
            <w:pPr>
              <w:ind w:left="72"/>
              <w:jc w:val="center"/>
              <w:pPrChange w:id="363"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364"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6453C5D7" w14:textId="2566E312" w:rsidR="009E3CFC" w:rsidRDefault="009E3CFC" w:rsidP="00A50A56">
            <w:pPr>
              <w:ind w:left="70"/>
              <w:jc w:val="center"/>
              <w:pPrChange w:id="365"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366"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7CD9B0CE" w14:textId="7721ED32" w:rsidR="009E3CFC" w:rsidRDefault="009E3CFC" w:rsidP="00A50A56">
            <w:pPr>
              <w:ind w:left="71"/>
              <w:jc w:val="center"/>
              <w:pPrChange w:id="367"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368"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4660B7A9" w14:textId="6B959830" w:rsidR="009E3CFC" w:rsidRDefault="009E3CFC" w:rsidP="00A50A56">
            <w:pPr>
              <w:ind w:left="70"/>
              <w:jc w:val="center"/>
              <w:pPrChange w:id="369" w:author="Marco Antonio Lopez Zeledon" w:date="2021-07-04T10:22:00Z">
                <w:pPr>
                  <w:ind w:left="70"/>
                </w:pPr>
              </w:pPrChange>
            </w:pPr>
          </w:p>
        </w:tc>
      </w:tr>
      <w:tr w:rsidR="009E3CFC" w14:paraId="51BB2508" w14:textId="77777777" w:rsidTr="00A50A56">
        <w:trPr>
          <w:trHeight w:val="816"/>
          <w:trPrChange w:id="370" w:author="Marco Antonio Lopez Zeledon" w:date="2021-07-04T10:22:00Z">
            <w:trPr>
              <w:trHeight w:val="816"/>
            </w:trPr>
          </w:trPrChange>
        </w:trPr>
        <w:tc>
          <w:tcPr>
            <w:tcW w:w="1103" w:type="dxa"/>
            <w:tcBorders>
              <w:top w:val="single" w:sz="4" w:space="0" w:color="000000"/>
              <w:left w:val="single" w:sz="4" w:space="0" w:color="000000"/>
              <w:bottom w:val="single" w:sz="4" w:space="0" w:color="000000"/>
              <w:right w:val="single" w:sz="4" w:space="0" w:color="000000"/>
            </w:tcBorders>
            <w:tcPrChange w:id="371"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55594FB5" w14:textId="77777777" w:rsidR="009E3CFC" w:rsidRDefault="00511937">
            <w:pPr>
              <w:ind w:left="76"/>
            </w:pPr>
            <w:permStart w:id="847276960" w:edGrp="everyone" w:colFirst="2" w:colLast="2"/>
            <w:permStart w:id="1728515815" w:edGrp="everyone" w:colFirst="3" w:colLast="3"/>
            <w:permStart w:id="623000887" w:edGrp="everyone" w:colFirst="4" w:colLast="4"/>
            <w:permStart w:id="1932342685" w:edGrp="everyone" w:colFirst="5" w:colLast="5"/>
            <w:permStart w:id="1346330578" w:edGrp="everyone" w:colFirst="6" w:colLast="6"/>
            <w:permEnd w:id="449467211"/>
            <w:permEnd w:id="1226273270"/>
            <w:permEnd w:id="2135901351"/>
            <w:permEnd w:id="305939770"/>
            <w:permEnd w:id="1855598874"/>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vAlign w:val="bottom"/>
            <w:tcPrChange w:id="372"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vAlign w:val="bottom"/>
              </w:tcPr>
            </w:tcPrChange>
          </w:tcPr>
          <w:p w14:paraId="5E53C16C" w14:textId="77777777" w:rsidR="009E3CFC" w:rsidRDefault="00511937">
            <w:pPr>
              <w:ind w:left="465" w:hanging="338"/>
              <w:jc w:val="both"/>
            </w:pPr>
            <w:r>
              <w:rPr>
                <w:rFonts w:ascii="Arial" w:eastAsia="Arial" w:hAnsi="Arial" w:cs="Arial"/>
              </w:rPr>
              <w:t xml:space="preserve">5) Se ha desarrollado un proceso de validación que mide la eficacia de la capacitación.  </w:t>
            </w:r>
          </w:p>
        </w:tc>
        <w:tc>
          <w:tcPr>
            <w:tcW w:w="425" w:type="dxa"/>
            <w:tcBorders>
              <w:top w:val="single" w:sz="4" w:space="0" w:color="000000"/>
              <w:left w:val="single" w:sz="4" w:space="0" w:color="000000"/>
              <w:bottom w:val="single" w:sz="4" w:space="0" w:color="000000"/>
              <w:right w:val="single" w:sz="4" w:space="0" w:color="000000"/>
            </w:tcBorders>
            <w:vAlign w:val="center"/>
            <w:tcPrChange w:id="373"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4E3030F0" w14:textId="64FC618C" w:rsidR="009E3CFC" w:rsidRDefault="009E3CFC" w:rsidP="00A50A56">
            <w:pPr>
              <w:ind w:left="70"/>
              <w:jc w:val="center"/>
              <w:pPrChange w:id="374"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375"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29D245D3" w14:textId="4137184B" w:rsidR="009E3CFC" w:rsidRDefault="009E3CFC" w:rsidP="00A50A56">
            <w:pPr>
              <w:ind w:left="72"/>
              <w:jc w:val="center"/>
              <w:pPrChange w:id="376"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377"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02CD72F1" w14:textId="79ABC651" w:rsidR="009E3CFC" w:rsidRDefault="009E3CFC" w:rsidP="00A50A56">
            <w:pPr>
              <w:ind w:left="70"/>
              <w:jc w:val="center"/>
              <w:pPrChange w:id="378"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379"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1EBF3F60" w14:textId="4DE3FFCB" w:rsidR="009E3CFC" w:rsidRDefault="009E3CFC" w:rsidP="00A50A56">
            <w:pPr>
              <w:ind w:left="71"/>
              <w:jc w:val="center"/>
              <w:pPrChange w:id="380"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381"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29EF05B8" w14:textId="3ED8FE04" w:rsidR="009E3CFC" w:rsidRDefault="009E3CFC" w:rsidP="00A50A56">
            <w:pPr>
              <w:ind w:left="70"/>
              <w:jc w:val="center"/>
              <w:pPrChange w:id="382" w:author="Marco Antonio Lopez Zeledon" w:date="2021-07-04T10:22:00Z">
                <w:pPr>
                  <w:ind w:left="70"/>
                </w:pPr>
              </w:pPrChange>
            </w:pPr>
          </w:p>
        </w:tc>
      </w:tr>
      <w:tr w:rsidR="009E3CFC" w14:paraId="2AECBB5E" w14:textId="77777777" w:rsidTr="00A50A56">
        <w:trPr>
          <w:trHeight w:val="818"/>
          <w:trPrChange w:id="383" w:author="Marco Antonio Lopez Zeledon" w:date="2021-07-04T10:22:00Z">
            <w:trPr>
              <w:trHeight w:val="818"/>
            </w:trPr>
          </w:trPrChange>
        </w:trPr>
        <w:tc>
          <w:tcPr>
            <w:tcW w:w="1103" w:type="dxa"/>
            <w:tcBorders>
              <w:top w:val="single" w:sz="4" w:space="0" w:color="000000"/>
              <w:left w:val="single" w:sz="4" w:space="0" w:color="000000"/>
              <w:bottom w:val="single" w:sz="4" w:space="0" w:color="000000"/>
              <w:right w:val="single" w:sz="4" w:space="0" w:color="000000"/>
            </w:tcBorders>
            <w:tcPrChange w:id="384"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13887ECC" w14:textId="77777777" w:rsidR="009E3CFC" w:rsidRDefault="00511937">
            <w:pPr>
              <w:ind w:left="76"/>
            </w:pPr>
            <w:permStart w:id="1705853494" w:edGrp="everyone" w:colFirst="2" w:colLast="2"/>
            <w:permStart w:id="388301654" w:edGrp="everyone" w:colFirst="3" w:colLast="3"/>
            <w:permStart w:id="625944899" w:edGrp="everyone" w:colFirst="4" w:colLast="4"/>
            <w:permStart w:id="835222627" w:edGrp="everyone" w:colFirst="5" w:colLast="5"/>
            <w:permStart w:id="1066468219" w:edGrp="everyone" w:colFirst="6" w:colLast="6"/>
            <w:permEnd w:id="847276960"/>
            <w:permEnd w:id="1728515815"/>
            <w:permEnd w:id="623000887"/>
            <w:permEnd w:id="1932342685"/>
            <w:permEnd w:id="1346330578"/>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vAlign w:val="center"/>
            <w:tcPrChange w:id="385"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vAlign w:val="center"/>
              </w:tcPr>
            </w:tcPrChange>
          </w:tcPr>
          <w:p w14:paraId="348BC50C" w14:textId="77777777" w:rsidR="00396098" w:rsidRDefault="00396098" w:rsidP="00396098">
            <w:pPr>
              <w:ind w:left="465" w:hanging="338"/>
              <w:rPr>
                <w:rFonts w:ascii="Arial" w:eastAsia="Arial" w:hAnsi="Arial" w:cs="Arial"/>
              </w:rPr>
            </w:pPr>
          </w:p>
          <w:p w14:paraId="58796AE0" w14:textId="31A225AA" w:rsidR="009E3CFC" w:rsidRDefault="00511937" w:rsidP="00396098">
            <w:pPr>
              <w:ind w:left="465" w:hanging="338"/>
              <w:rPr>
                <w:rFonts w:ascii="Arial" w:eastAsia="Arial" w:hAnsi="Arial" w:cs="Arial"/>
              </w:rPr>
            </w:pPr>
            <w:r>
              <w:rPr>
                <w:rFonts w:ascii="Arial" w:eastAsia="Arial" w:hAnsi="Arial" w:cs="Arial"/>
              </w:rPr>
              <w:t>6) Se ha establecido un sistema de registros de capacitación de la seguridad operacional.</w:t>
            </w:r>
          </w:p>
          <w:p w14:paraId="0884595A" w14:textId="28BD9DCA" w:rsidR="00511937" w:rsidRDefault="00511937" w:rsidP="00396098">
            <w:pPr>
              <w:rPr>
                <w:ins w:id="386" w:author="Marco Antonio Lopez Zeledon" w:date="2021-07-04T10:16:00Z"/>
              </w:rPr>
            </w:pPr>
          </w:p>
          <w:p w14:paraId="0D5B15DE" w14:textId="4022C3B4" w:rsidR="00010A67" w:rsidRDefault="00010A67" w:rsidP="00396098">
            <w:pPr>
              <w:rPr>
                <w:ins w:id="387" w:author="Marco Antonio Lopez Zeledon" w:date="2021-07-04T10:28:00Z"/>
              </w:rPr>
            </w:pPr>
          </w:p>
          <w:p w14:paraId="10BAB339" w14:textId="1D373F16" w:rsidR="005B1993" w:rsidRDefault="005B1993" w:rsidP="00396098">
            <w:pPr>
              <w:rPr>
                <w:ins w:id="388" w:author="Marco Antonio Lopez Zeledon" w:date="2021-07-04T10:28:00Z"/>
              </w:rPr>
            </w:pPr>
          </w:p>
          <w:p w14:paraId="6B7BFA25" w14:textId="77777777" w:rsidR="005B1993" w:rsidRDefault="005B1993" w:rsidP="00396098"/>
          <w:p w14:paraId="7675183F" w14:textId="7113327A" w:rsidR="00396098" w:rsidRDefault="00396098" w:rsidP="00396098"/>
        </w:tc>
        <w:tc>
          <w:tcPr>
            <w:tcW w:w="425" w:type="dxa"/>
            <w:tcBorders>
              <w:top w:val="single" w:sz="4" w:space="0" w:color="000000"/>
              <w:left w:val="single" w:sz="4" w:space="0" w:color="000000"/>
              <w:bottom w:val="single" w:sz="4" w:space="0" w:color="000000"/>
              <w:right w:val="single" w:sz="4" w:space="0" w:color="000000"/>
            </w:tcBorders>
            <w:vAlign w:val="center"/>
            <w:tcPrChange w:id="389"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05301550" w14:textId="2595AF2E" w:rsidR="009E3CFC" w:rsidRDefault="009E3CFC" w:rsidP="00A50A56">
            <w:pPr>
              <w:ind w:left="70"/>
              <w:jc w:val="center"/>
              <w:pPrChange w:id="390"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391"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20AE4B3F" w14:textId="7A6E3560" w:rsidR="009E3CFC" w:rsidRDefault="009E3CFC" w:rsidP="00A50A56">
            <w:pPr>
              <w:ind w:left="72"/>
              <w:jc w:val="center"/>
              <w:pPrChange w:id="392"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393"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598977AB" w14:textId="71029085" w:rsidR="009E3CFC" w:rsidRDefault="009E3CFC" w:rsidP="00A50A56">
            <w:pPr>
              <w:ind w:left="70"/>
              <w:jc w:val="center"/>
              <w:pPrChange w:id="394"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395"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09C0B56A" w14:textId="0A6F26D8" w:rsidR="009E3CFC" w:rsidRDefault="009E3CFC" w:rsidP="00A50A56">
            <w:pPr>
              <w:ind w:left="71"/>
              <w:jc w:val="center"/>
              <w:pPrChange w:id="396"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397"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40FC5243" w14:textId="6531EEEE" w:rsidR="009E3CFC" w:rsidRDefault="009E3CFC" w:rsidP="00A50A56">
            <w:pPr>
              <w:ind w:left="70"/>
              <w:jc w:val="center"/>
              <w:pPrChange w:id="398" w:author="Marco Antonio Lopez Zeledon" w:date="2021-07-04T10:22:00Z">
                <w:pPr>
                  <w:ind w:left="70"/>
                </w:pPr>
              </w:pPrChange>
            </w:pPr>
          </w:p>
        </w:tc>
      </w:tr>
      <w:bookmarkEnd w:id="267"/>
      <w:permEnd w:id="1705853494"/>
      <w:permEnd w:id="388301654"/>
      <w:permEnd w:id="625944899"/>
      <w:permEnd w:id="835222627"/>
      <w:permEnd w:id="1066468219"/>
      <w:tr w:rsidR="009E3CFC" w14:paraId="2EB144E3" w14:textId="77777777">
        <w:trPr>
          <w:trHeight w:val="514"/>
        </w:trPr>
        <w:tc>
          <w:tcPr>
            <w:tcW w:w="1103" w:type="dxa"/>
            <w:tcBorders>
              <w:top w:val="single" w:sz="4" w:space="0" w:color="000000"/>
              <w:left w:val="single" w:sz="4" w:space="0" w:color="000000"/>
              <w:bottom w:val="single" w:sz="4" w:space="0" w:color="000000"/>
              <w:right w:val="single" w:sz="4" w:space="0" w:color="000000"/>
            </w:tcBorders>
            <w:shd w:val="clear" w:color="auto" w:fill="A6A6A6"/>
          </w:tcPr>
          <w:p w14:paraId="56DCD59F" w14:textId="77777777" w:rsidR="009E3CFC" w:rsidRDefault="00511937">
            <w:pPr>
              <w:ind w:left="109"/>
              <w:jc w:val="both"/>
            </w:pPr>
            <w:r>
              <w:rPr>
                <w:rFonts w:ascii="Arial" w:eastAsia="Arial" w:hAnsi="Arial" w:cs="Arial"/>
                <w:b/>
              </w:rPr>
              <w:lastRenderedPageBreak/>
              <w:t>Elemento</w:t>
            </w:r>
          </w:p>
          <w:p w14:paraId="70FC11BF" w14:textId="77777777" w:rsidR="009E3CFC" w:rsidRDefault="00511937">
            <w:pPr>
              <w:ind w:left="110"/>
              <w:jc w:val="center"/>
            </w:pPr>
            <w:r>
              <w:rPr>
                <w:rFonts w:ascii="Arial" w:eastAsia="Arial" w:hAnsi="Arial" w:cs="Arial"/>
                <w:b/>
              </w:rPr>
              <w:t xml:space="preserve">4.2 </w:t>
            </w:r>
          </w:p>
        </w:tc>
        <w:tc>
          <w:tcPr>
            <w:tcW w:w="662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141B630" w14:textId="77777777" w:rsidR="009E3CFC" w:rsidRDefault="00511937">
            <w:pPr>
              <w:ind w:right="145"/>
              <w:jc w:val="center"/>
            </w:pPr>
            <w:r>
              <w:rPr>
                <w:rFonts w:ascii="Arial" w:eastAsia="Arial" w:hAnsi="Arial" w:cs="Arial"/>
                <w:b/>
              </w:rPr>
              <w:t xml:space="preserve">COMUNICACIÓN DE LA SEGURIDAD OPERACIONAL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20F71533" w14:textId="77777777" w:rsidR="009E3CFC" w:rsidRDefault="00511937">
            <w:pPr>
              <w:ind w:left="70"/>
            </w:pPr>
            <w:r>
              <w:rPr>
                <w:rFonts w:ascii="Arial" w:eastAsia="Arial" w:hAnsi="Arial" w:cs="Arial"/>
                <w:sz w:val="18"/>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6A6A6"/>
          </w:tcPr>
          <w:p w14:paraId="41F4FD20" w14:textId="77777777" w:rsidR="009E3CFC" w:rsidRDefault="00511937">
            <w:pPr>
              <w:ind w:left="72"/>
            </w:pPr>
            <w:r>
              <w:rPr>
                <w:rFonts w:ascii="Arial" w:eastAsia="Arial" w:hAnsi="Arial" w:cs="Arial"/>
                <w:sz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A6A6A6"/>
          </w:tcPr>
          <w:p w14:paraId="6E9F85EB" w14:textId="77777777" w:rsidR="009E3CFC" w:rsidRDefault="00511937">
            <w:pPr>
              <w:ind w:left="70"/>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
          <w:p w14:paraId="78E18BA4" w14:textId="77777777" w:rsidR="009E3CFC" w:rsidRDefault="00511937">
            <w:pPr>
              <w:ind w:left="71"/>
            </w:pPr>
            <w:r>
              <w:rPr>
                <w:rFonts w:ascii="Arial" w:eastAsia="Arial" w:hAnsi="Arial" w:cs="Arial"/>
                <w:sz w:val="18"/>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6A6A6"/>
          </w:tcPr>
          <w:p w14:paraId="7FB71BC5" w14:textId="77777777" w:rsidR="009E3CFC" w:rsidRDefault="00511937">
            <w:pPr>
              <w:ind w:left="70"/>
            </w:pPr>
            <w:r>
              <w:rPr>
                <w:rFonts w:ascii="Arial" w:eastAsia="Arial" w:hAnsi="Arial" w:cs="Arial"/>
                <w:sz w:val="18"/>
              </w:rPr>
              <w:t xml:space="preserve"> </w:t>
            </w:r>
          </w:p>
        </w:tc>
      </w:tr>
      <w:tr w:rsidR="009E3CFC" w14:paraId="5CB5AC1A" w14:textId="77777777" w:rsidTr="00B36BC8">
        <w:trPr>
          <w:trHeight w:val="517"/>
          <w:trPrChange w:id="399" w:author="Marco Antonio Lopez Zeledon" w:date="2021-07-04T10:22:00Z">
            <w:trPr>
              <w:trHeight w:val="517"/>
            </w:trPr>
          </w:trPrChange>
        </w:trPr>
        <w:tc>
          <w:tcPr>
            <w:tcW w:w="1103" w:type="dxa"/>
            <w:tcBorders>
              <w:top w:val="single" w:sz="4" w:space="0" w:color="000000"/>
              <w:left w:val="single" w:sz="4" w:space="0" w:color="000000"/>
              <w:bottom w:val="single" w:sz="4" w:space="0" w:color="000000"/>
              <w:right w:val="single" w:sz="4" w:space="0" w:color="000000"/>
            </w:tcBorders>
            <w:tcPrChange w:id="400"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61AC76BB" w14:textId="77777777" w:rsidR="009E3CFC" w:rsidRDefault="00511937">
            <w:pPr>
              <w:ind w:left="61"/>
              <w:jc w:val="center"/>
            </w:pPr>
            <w:permStart w:id="32186669" w:edGrp="everyone" w:colFirst="2" w:colLast="2"/>
            <w:permStart w:id="2113158264" w:edGrp="everyone" w:colFirst="3" w:colLast="3"/>
            <w:permStart w:id="2032615971" w:edGrp="everyone" w:colFirst="4" w:colLast="4"/>
            <w:permStart w:id="788539772" w:edGrp="everyone" w:colFirst="5" w:colLast="5"/>
            <w:permStart w:id="2030454457" w:edGrp="everyone" w:colFirst="6" w:colLast="6"/>
            <w:r>
              <w:rPr>
                <w:rFonts w:ascii="Arial" w:eastAsia="Arial" w:hAnsi="Arial" w:cs="Arial"/>
                <w:b/>
              </w:rPr>
              <w:t xml:space="preserve"> </w:t>
            </w:r>
          </w:p>
        </w:tc>
        <w:tc>
          <w:tcPr>
            <w:tcW w:w="6627" w:type="dxa"/>
            <w:tcBorders>
              <w:top w:val="single" w:sz="4" w:space="0" w:color="000000"/>
              <w:left w:val="single" w:sz="4" w:space="0" w:color="000000"/>
              <w:bottom w:val="single" w:sz="4" w:space="0" w:color="000000"/>
              <w:right w:val="single" w:sz="4" w:space="0" w:color="000000"/>
            </w:tcBorders>
            <w:tcPrChange w:id="401"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tcPr>
            </w:tcPrChange>
          </w:tcPr>
          <w:p w14:paraId="3053BB9A" w14:textId="04720ACB" w:rsidR="009E3CFC" w:rsidRDefault="00511937" w:rsidP="00396098">
            <w:pPr>
              <w:ind w:left="378" w:hanging="308"/>
              <w:jc w:val="both"/>
            </w:pPr>
            <w:r>
              <w:rPr>
                <w:rFonts w:ascii="Arial" w:eastAsia="Arial" w:hAnsi="Arial" w:cs="Arial"/>
              </w:rPr>
              <w:t xml:space="preserve">1) </w:t>
            </w:r>
            <w:r w:rsidR="00396098">
              <w:rPr>
                <w:rFonts w:ascii="Arial" w:eastAsia="Arial" w:hAnsi="Arial" w:cs="Arial"/>
              </w:rPr>
              <w:t xml:space="preserve"> </w:t>
            </w:r>
            <w:r>
              <w:rPr>
                <w:rFonts w:ascii="Arial" w:eastAsia="Arial" w:hAnsi="Arial" w:cs="Arial"/>
              </w:rPr>
              <w:t xml:space="preserve">Se ha iniciado un mecanismo o medio para una comunicación de seguridad operacional. </w:t>
            </w:r>
          </w:p>
        </w:tc>
        <w:tc>
          <w:tcPr>
            <w:tcW w:w="425" w:type="dxa"/>
            <w:tcBorders>
              <w:top w:val="single" w:sz="4" w:space="0" w:color="000000"/>
              <w:left w:val="single" w:sz="4" w:space="0" w:color="000000"/>
              <w:bottom w:val="single" w:sz="4" w:space="0" w:color="000000"/>
              <w:right w:val="single" w:sz="4" w:space="0" w:color="000000"/>
            </w:tcBorders>
            <w:vAlign w:val="center"/>
            <w:tcPrChange w:id="402"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1750CA5B" w14:textId="224F9F71" w:rsidR="009E3CFC" w:rsidRDefault="009E3CFC" w:rsidP="00B36BC8">
            <w:pPr>
              <w:ind w:left="70"/>
              <w:jc w:val="center"/>
              <w:pPrChange w:id="403"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404"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116FBC82" w14:textId="63A4647A" w:rsidR="009E3CFC" w:rsidRDefault="009E3CFC" w:rsidP="00B36BC8">
            <w:pPr>
              <w:ind w:left="72"/>
              <w:jc w:val="center"/>
              <w:pPrChange w:id="405"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406"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069F8A97" w14:textId="34AF7F87" w:rsidR="009E3CFC" w:rsidRDefault="009E3CFC" w:rsidP="00B36BC8">
            <w:pPr>
              <w:ind w:left="70"/>
              <w:jc w:val="center"/>
              <w:pPrChange w:id="407"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408"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319481A6" w14:textId="4BBC2466" w:rsidR="009E3CFC" w:rsidRDefault="009E3CFC" w:rsidP="00B36BC8">
            <w:pPr>
              <w:ind w:left="71"/>
              <w:jc w:val="center"/>
              <w:pPrChange w:id="409"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410"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293E7906" w14:textId="0BCD4C67" w:rsidR="009E3CFC" w:rsidRDefault="009E3CFC" w:rsidP="00B36BC8">
            <w:pPr>
              <w:ind w:left="70"/>
              <w:jc w:val="center"/>
              <w:pPrChange w:id="411" w:author="Marco Antonio Lopez Zeledon" w:date="2021-07-04T10:22:00Z">
                <w:pPr>
                  <w:ind w:left="70"/>
                </w:pPr>
              </w:pPrChange>
            </w:pPr>
          </w:p>
        </w:tc>
      </w:tr>
      <w:tr w:rsidR="009E3CFC" w14:paraId="47A1D1DE" w14:textId="77777777" w:rsidTr="00B36BC8">
        <w:trPr>
          <w:trHeight w:val="1274"/>
          <w:trPrChange w:id="412" w:author="Marco Antonio Lopez Zeledon" w:date="2021-07-04T10:22:00Z">
            <w:trPr>
              <w:trHeight w:val="1274"/>
            </w:trPr>
          </w:trPrChange>
        </w:trPr>
        <w:tc>
          <w:tcPr>
            <w:tcW w:w="1103" w:type="dxa"/>
            <w:tcBorders>
              <w:top w:val="single" w:sz="4" w:space="0" w:color="000000"/>
              <w:left w:val="single" w:sz="4" w:space="0" w:color="000000"/>
              <w:bottom w:val="single" w:sz="4" w:space="0" w:color="000000"/>
              <w:right w:val="single" w:sz="4" w:space="0" w:color="000000"/>
            </w:tcBorders>
            <w:tcPrChange w:id="413" w:author="Marco Antonio Lopez Zeledon" w:date="2021-07-04T10:22:00Z">
              <w:tcPr>
                <w:tcW w:w="1103" w:type="dxa"/>
                <w:tcBorders>
                  <w:top w:val="single" w:sz="4" w:space="0" w:color="000000"/>
                  <w:left w:val="single" w:sz="4" w:space="0" w:color="000000"/>
                  <w:bottom w:val="single" w:sz="4" w:space="0" w:color="000000"/>
                  <w:right w:val="single" w:sz="4" w:space="0" w:color="000000"/>
                </w:tcBorders>
              </w:tcPr>
            </w:tcPrChange>
          </w:tcPr>
          <w:p w14:paraId="409841E1" w14:textId="77777777" w:rsidR="009E3CFC" w:rsidRDefault="00511937">
            <w:pPr>
              <w:ind w:left="76"/>
            </w:pPr>
            <w:permStart w:id="160246643" w:edGrp="everyone" w:colFirst="2" w:colLast="2"/>
            <w:permStart w:id="39716520" w:edGrp="everyone" w:colFirst="3" w:colLast="3"/>
            <w:permStart w:id="1234372733" w:edGrp="everyone" w:colFirst="4" w:colLast="4"/>
            <w:permStart w:id="578314246" w:edGrp="everyone" w:colFirst="5" w:colLast="5"/>
            <w:permStart w:id="500632486" w:edGrp="everyone" w:colFirst="6" w:colLast="6"/>
            <w:permEnd w:id="32186669"/>
            <w:permEnd w:id="2113158264"/>
            <w:permEnd w:id="2032615971"/>
            <w:permEnd w:id="788539772"/>
            <w:permEnd w:id="2030454457"/>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vAlign w:val="center"/>
            <w:tcPrChange w:id="414" w:author="Marco Antonio Lopez Zeledon" w:date="2021-07-04T10:22:00Z">
              <w:tcPr>
                <w:tcW w:w="6627" w:type="dxa"/>
                <w:tcBorders>
                  <w:top w:val="single" w:sz="4" w:space="0" w:color="000000"/>
                  <w:left w:val="single" w:sz="4" w:space="0" w:color="000000"/>
                  <w:bottom w:val="single" w:sz="4" w:space="0" w:color="000000"/>
                  <w:right w:val="single" w:sz="4" w:space="0" w:color="000000"/>
                </w:tcBorders>
                <w:vAlign w:val="center"/>
              </w:tcPr>
            </w:tcPrChange>
          </w:tcPr>
          <w:p w14:paraId="01CB6493" w14:textId="21F14AB2" w:rsidR="009E3CFC" w:rsidRDefault="00511937" w:rsidP="00396098">
            <w:pPr>
              <w:ind w:left="378" w:right="69" w:hanging="284"/>
              <w:jc w:val="both"/>
            </w:pPr>
            <w:r>
              <w:rPr>
                <w:rFonts w:ascii="Arial" w:eastAsia="Arial" w:hAnsi="Arial" w:cs="Arial"/>
              </w:rPr>
              <w:t>2) Se ha establecido un medio para transferir información de seguridad operacional mediante folletos informativos, noticias, boletines de seguridad operacional, sitios web, correo electrónico, etc.</w:t>
            </w:r>
          </w:p>
        </w:tc>
        <w:tc>
          <w:tcPr>
            <w:tcW w:w="425" w:type="dxa"/>
            <w:tcBorders>
              <w:top w:val="single" w:sz="4" w:space="0" w:color="000000"/>
              <w:left w:val="single" w:sz="4" w:space="0" w:color="000000"/>
              <w:bottom w:val="single" w:sz="4" w:space="0" w:color="000000"/>
              <w:right w:val="single" w:sz="4" w:space="0" w:color="000000"/>
            </w:tcBorders>
            <w:vAlign w:val="center"/>
            <w:tcPrChange w:id="415" w:author="Marco Antonio Lopez Zeledon" w:date="2021-07-04T10:22:00Z">
              <w:tcPr>
                <w:tcW w:w="425" w:type="dxa"/>
                <w:tcBorders>
                  <w:top w:val="single" w:sz="4" w:space="0" w:color="000000"/>
                  <w:left w:val="single" w:sz="4" w:space="0" w:color="000000"/>
                  <w:bottom w:val="single" w:sz="4" w:space="0" w:color="000000"/>
                  <w:right w:val="single" w:sz="4" w:space="0" w:color="000000"/>
                </w:tcBorders>
              </w:tcPr>
            </w:tcPrChange>
          </w:tcPr>
          <w:p w14:paraId="72DDFDDE" w14:textId="5DF8BBBF" w:rsidR="009E3CFC" w:rsidRDefault="009E3CFC" w:rsidP="00B36BC8">
            <w:pPr>
              <w:ind w:left="70"/>
              <w:jc w:val="center"/>
              <w:pPrChange w:id="416" w:author="Marco Antonio Lopez Zeledon" w:date="2021-07-04T10:22:00Z">
                <w:pPr>
                  <w:ind w:left="70"/>
                </w:pPr>
              </w:pPrChange>
            </w:pPr>
          </w:p>
        </w:tc>
        <w:tc>
          <w:tcPr>
            <w:tcW w:w="428" w:type="dxa"/>
            <w:tcBorders>
              <w:top w:val="single" w:sz="4" w:space="0" w:color="000000"/>
              <w:left w:val="single" w:sz="4" w:space="0" w:color="000000"/>
              <w:bottom w:val="single" w:sz="4" w:space="0" w:color="000000"/>
              <w:right w:val="single" w:sz="4" w:space="0" w:color="000000"/>
            </w:tcBorders>
            <w:vAlign w:val="center"/>
            <w:tcPrChange w:id="417" w:author="Marco Antonio Lopez Zeledon" w:date="2021-07-04T10:22:00Z">
              <w:tcPr>
                <w:tcW w:w="428" w:type="dxa"/>
                <w:tcBorders>
                  <w:top w:val="single" w:sz="4" w:space="0" w:color="000000"/>
                  <w:left w:val="single" w:sz="4" w:space="0" w:color="000000"/>
                  <w:bottom w:val="single" w:sz="4" w:space="0" w:color="000000"/>
                  <w:right w:val="single" w:sz="4" w:space="0" w:color="000000"/>
                </w:tcBorders>
              </w:tcPr>
            </w:tcPrChange>
          </w:tcPr>
          <w:p w14:paraId="49611CC5" w14:textId="2A476E4C" w:rsidR="009E3CFC" w:rsidRDefault="009E3CFC" w:rsidP="00B36BC8">
            <w:pPr>
              <w:ind w:left="72"/>
              <w:jc w:val="center"/>
              <w:pPrChange w:id="418" w:author="Marco Antonio Lopez Zeledon" w:date="2021-07-04T10:22:00Z">
                <w:pPr>
                  <w:ind w:left="72"/>
                </w:pPr>
              </w:pPrChange>
            </w:pPr>
          </w:p>
        </w:tc>
        <w:tc>
          <w:tcPr>
            <w:tcW w:w="424" w:type="dxa"/>
            <w:tcBorders>
              <w:top w:val="single" w:sz="4" w:space="0" w:color="000000"/>
              <w:left w:val="single" w:sz="4" w:space="0" w:color="000000"/>
              <w:bottom w:val="single" w:sz="4" w:space="0" w:color="000000"/>
              <w:right w:val="single" w:sz="4" w:space="0" w:color="000000"/>
            </w:tcBorders>
            <w:vAlign w:val="center"/>
            <w:tcPrChange w:id="419" w:author="Marco Antonio Lopez Zeledon" w:date="2021-07-04T10:22:00Z">
              <w:tcPr>
                <w:tcW w:w="424" w:type="dxa"/>
                <w:tcBorders>
                  <w:top w:val="single" w:sz="4" w:space="0" w:color="000000"/>
                  <w:left w:val="single" w:sz="4" w:space="0" w:color="000000"/>
                  <w:bottom w:val="single" w:sz="4" w:space="0" w:color="000000"/>
                  <w:right w:val="single" w:sz="4" w:space="0" w:color="000000"/>
                </w:tcBorders>
              </w:tcPr>
            </w:tcPrChange>
          </w:tcPr>
          <w:p w14:paraId="2D998A5C" w14:textId="115F2045" w:rsidR="009E3CFC" w:rsidRDefault="009E3CFC" w:rsidP="00B36BC8">
            <w:pPr>
              <w:ind w:left="70"/>
              <w:jc w:val="center"/>
              <w:pPrChange w:id="420" w:author="Marco Antonio Lopez Zeledon" w:date="2021-07-04T10:22:00Z">
                <w:pPr>
                  <w:ind w:left="70"/>
                </w:pPr>
              </w:pPrChange>
            </w:pPr>
          </w:p>
        </w:tc>
        <w:tc>
          <w:tcPr>
            <w:tcW w:w="426" w:type="dxa"/>
            <w:tcBorders>
              <w:top w:val="single" w:sz="4" w:space="0" w:color="000000"/>
              <w:left w:val="single" w:sz="4" w:space="0" w:color="000000"/>
              <w:bottom w:val="single" w:sz="4" w:space="0" w:color="000000"/>
              <w:right w:val="single" w:sz="4" w:space="0" w:color="000000"/>
            </w:tcBorders>
            <w:vAlign w:val="center"/>
            <w:tcPrChange w:id="421" w:author="Marco Antonio Lopez Zeledon" w:date="2021-07-04T10:22:00Z">
              <w:tcPr>
                <w:tcW w:w="426" w:type="dxa"/>
                <w:tcBorders>
                  <w:top w:val="single" w:sz="4" w:space="0" w:color="000000"/>
                  <w:left w:val="single" w:sz="4" w:space="0" w:color="000000"/>
                  <w:bottom w:val="single" w:sz="4" w:space="0" w:color="000000"/>
                  <w:right w:val="single" w:sz="4" w:space="0" w:color="000000"/>
                </w:tcBorders>
              </w:tcPr>
            </w:tcPrChange>
          </w:tcPr>
          <w:p w14:paraId="765DA843" w14:textId="0965B58F" w:rsidR="009E3CFC" w:rsidRDefault="009E3CFC" w:rsidP="00B36BC8">
            <w:pPr>
              <w:ind w:left="71"/>
              <w:jc w:val="center"/>
              <w:pPrChange w:id="422" w:author="Marco Antonio Lopez Zeledon" w:date="2021-07-04T10:22:00Z">
                <w:pPr>
                  <w:ind w:left="71"/>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Change w:id="423" w:author="Marco Antonio Lopez Zeledon" w:date="2021-07-04T10:22:00Z">
              <w:tcPr>
                <w:tcW w:w="1416" w:type="dxa"/>
                <w:tcBorders>
                  <w:top w:val="single" w:sz="4" w:space="0" w:color="000000"/>
                  <w:left w:val="single" w:sz="4" w:space="0" w:color="000000"/>
                  <w:bottom w:val="single" w:sz="4" w:space="0" w:color="000000"/>
                  <w:right w:val="single" w:sz="4" w:space="0" w:color="000000"/>
                </w:tcBorders>
              </w:tcPr>
            </w:tcPrChange>
          </w:tcPr>
          <w:p w14:paraId="020CFF11" w14:textId="1DF2F529" w:rsidR="009E3CFC" w:rsidRDefault="009E3CFC" w:rsidP="00B36BC8">
            <w:pPr>
              <w:ind w:left="70"/>
              <w:jc w:val="center"/>
              <w:pPrChange w:id="424" w:author="Marco Antonio Lopez Zeledon" w:date="2021-07-04T10:22:00Z">
                <w:pPr>
                  <w:ind w:left="70"/>
                </w:pPr>
              </w:pPrChange>
            </w:pPr>
          </w:p>
        </w:tc>
      </w:tr>
    </w:tbl>
    <w:tbl>
      <w:tblPr>
        <w:tblpPr w:leftFromText="141" w:rightFromText="141" w:vertAnchor="text" w:tblpX="-95" w:tblpY="1"/>
        <w:tblOverlap w:val="neve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523"/>
        <w:gridCol w:w="851"/>
        <w:gridCol w:w="850"/>
        <w:gridCol w:w="1418"/>
        <w:gridCol w:w="1559"/>
        <w:gridCol w:w="425"/>
        <w:gridCol w:w="1276"/>
        <w:gridCol w:w="1890"/>
        <w:tblGridChange w:id="425">
          <w:tblGrid>
            <w:gridCol w:w="1105"/>
            <w:gridCol w:w="95"/>
            <w:gridCol w:w="1428"/>
            <w:gridCol w:w="851"/>
            <w:gridCol w:w="850"/>
            <w:gridCol w:w="1418"/>
            <w:gridCol w:w="95"/>
            <w:gridCol w:w="1464"/>
            <w:gridCol w:w="95"/>
            <w:gridCol w:w="330"/>
            <w:gridCol w:w="1276"/>
            <w:gridCol w:w="95"/>
            <w:gridCol w:w="1795"/>
            <w:gridCol w:w="95"/>
          </w:tblGrid>
        </w:tblGridChange>
      </w:tblGrid>
      <w:tr w:rsidR="005B1993" w:rsidRPr="005B1993" w14:paraId="4B3AEF97" w14:textId="77777777" w:rsidTr="005B1993">
        <w:tblPrEx>
          <w:tblCellMar>
            <w:top w:w="0" w:type="dxa"/>
            <w:bottom w:w="0" w:type="dxa"/>
          </w:tblCellMar>
        </w:tblPrEx>
        <w:trPr>
          <w:cantSplit/>
          <w:ins w:id="426" w:author="Marco Antonio Lopez Zeledon" w:date="2021-07-04T10:27:00Z"/>
        </w:trPr>
        <w:tc>
          <w:tcPr>
            <w:tcW w:w="10992" w:type="dxa"/>
            <w:gridSpan w:val="9"/>
            <w:shd w:val="clear" w:color="auto" w:fill="B4C6E7"/>
          </w:tcPr>
          <w:permEnd w:id="160246643"/>
          <w:permEnd w:id="39716520"/>
          <w:permEnd w:id="1234372733"/>
          <w:permEnd w:id="578314246"/>
          <w:permEnd w:id="500632486"/>
          <w:p w14:paraId="0E4A1601" w14:textId="77777777" w:rsidR="005B1993" w:rsidRPr="005B1993" w:rsidRDefault="005B1993" w:rsidP="005B1993">
            <w:pPr>
              <w:spacing w:after="0" w:line="240" w:lineRule="auto"/>
              <w:rPr>
                <w:ins w:id="427" w:author="Marco Antonio Lopez Zeledon" w:date="2021-07-04T10:27:00Z"/>
                <w:rFonts w:ascii="Arial" w:eastAsia="Times New Roman" w:hAnsi="Arial" w:cs="Arial"/>
                <w:b/>
                <w:bCs/>
                <w:color w:val="auto"/>
                <w:sz w:val="24"/>
                <w:szCs w:val="24"/>
                <w:lang w:val="es-ES_tradnl" w:eastAsia="en-US"/>
              </w:rPr>
            </w:pPr>
            <w:ins w:id="428" w:author="Marco Antonio Lopez Zeledon" w:date="2021-07-04T10:27:00Z">
              <w:r w:rsidRPr="005B1993">
                <w:rPr>
                  <w:rFonts w:ascii="Arial" w:eastAsia="Times New Roman" w:hAnsi="Arial" w:cs="Arial"/>
                  <w:b/>
                  <w:bCs/>
                  <w:color w:val="auto"/>
                  <w:sz w:val="24"/>
                  <w:szCs w:val="24"/>
                  <w:lang w:val="es-ES_tradnl" w:eastAsia="en-US"/>
                </w:rPr>
                <w:t>SECCION C. Observaciones:</w:t>
              </w:r>
            </w:ins>
          </w:p>
        </w:tc>
      </w:tr>
      <w:tr w:rsidR="005B1993" w:rsidRPr="005B1993" w14:paraId="3355BD48"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29"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30" w:author="Marco Antonio Lopez Zeledon" w:date="2021-07-04T10:27:00Z"/>
          <w:trPrChange w:id="431" w:author="Marco Antonio Lopez Zeledon" w:date="2021-07-04T10:28:00Z">
            <w:trPr>
              <w:gridAfter w:val="0"/>
              <w:cantSplit/>
            </w:trPr>
          </w:trPrChange>
        </w:trPr>
        <w:tc>
          <w:tcPr>
            <w:tcW w:w="10992" w:type="dxa"/>
            <w:gridSpan w:val="9"/>
            <w:tcPrChange w:id="432" w:author="Marco Antonio Lopez Zeledon" w:date="2021-07-04T10:28:00Z">
              <w:tcPr>
                <w:tcW w:w="10897" w:type="dxa"/>
                <w:gridSpan w:val="13"/>
              </w:tcPr>
            </w:tcPrChange>
          </w:tcPr>
          <w:p w14:paraId="2B1A8464" w14:textId="77777777" w:rsidR="005B1993" w:rsidRPr="005B1993" w:rsidRDefault="005B1993" w:rsidP="005B1993">
            <w:pPr>
              <w:spacing w:after="0" w:line="360" w:lineRule="auto"/>
              <w:rPr>
                <w:ins w:id="433" w:author="Marco Antonio Lopez Zeledon" w:date="2021-07-04T10:27:00Z"/>
                <w:rFonts w:ascii="Arial" w:eastAsia="Times New Roman" w:hAnsi="Arial" w:cs="Times New Roman"/>
                <w:b/>
                <w:color w:val="auto"/>
                <w:sz w:val="18"/>
                <w:szCs w:val="24"/>
                <w:lang w:val="es-ES_tradnl" w:eastAsia="en-US"/>
              </w:rPr>
            </w:pPr>
            <w:permStart w:id="1350316577" w:edGrp="everyone" w:colFirst="0" w:colLast="0"/>
          </w:p>
        </w:tc>
      </w:tr>
      <w:tr w:rsidR="005B1993" w:rsidRPr="005B1993" w14:paraId="1037E272"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34"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35" w:author="Marco Antonio Lopez Zeledon" w:date="2021-07-04T10:27:00Z"/>
          <w:trPrChange w:id="436" w:author="Marco Antonio Lopez Zeledon" w:date="2021-07-04T10:28:00Z">
            <w:trPr>
              <w:gridAfter w:val="0"/>
              <w:cantSplit/>
            </w:trPr>
          </w:trPrChange>
        </w:trPr>
        <w:tc>
          <w:tcPr>
            <w:tcW w:w="10992" w:type="dxa"/>
            <w:gridSpan w:val="9"/>
            <w:tcPrChange w:id="437" w:author="Marco Antonio Lopez Zeledon" w:date="2021-07-04T10:28:00Z">
              <w:tcPr>
                <w:tcW w:w="10897" w:type="dxa"/>
                <w:gridSpan w:val="13"/>
              </w:tcPr>
            </w:tcPrChange>
          </w:tcPr>
          <w:p w14:paraId="7B4B3B89" w14:textId="77777777" w:rsidR="005B1993" w:rsidRPr="005B1993" w:rsidRDefault="005B1993" w:rsidP="005B1993">
            <w:pPr>
              <w:spacing w:after="0" w:line="360" w:lineRule="auto"/>
              <w:rPr>
                <w:ins w:id="438" w:author="Marco Antonio Lopez Zeledon" w:date="2021-07-04T10:27:00Z"/>
                <w:rFonts w:ascii="Arial" w:eastAsia="Times New Roman" w:hAnsi="Arial" w:cs="Times New Roman"/>
                <w:b/>
                <w:color w:val="auto"/>
                <w:sz w:val="18"/>
                <w:szCs w:val="24"/>
                <w:lang w:val="es-ES_tradnl" w:eastAsia="en-US"/>
              </w:rPr>
            </w:pPr>
            <w:permStart w:id="830365806" w:edGrp="everyone" w:colFirst="0" w:colLast="0"/>
            <w:permEnd w:id="1350316577"/>
          </w:p>
        </w:tc>
      </w:tr>
      <w:tr w:rsidR="005B1993" w:rsidRPr="005B1993" w14:paraId="7C87D534"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39"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40" w:author="Marco Antonio Lopez Zeledon" w:date="2021-07-04T10:27:00Z"/>
          <w:trPrChange w:id="441" w:author="Marco Antonio Lopez Zeledon" w:date="2021-07-04T10:28:00Z">
            <w:trPr>
              <w:gridAfter w:val="0"/>
              <w:cantSplit/>
            </w:trPr>
          </w:trPrChange>
        </w:trPr>
        <w:tc>
          <w:tcPr>
            <w:tcW w:w="10992" w:type="dxa"/>
            <w:gridSpan w:val="9"/>
            <w:tcPrChange w:id="442" w:author="Marco Antonio Lopez Zeledon" w:date="2021-07-04T10:28:00Z">
              <w:tcPr>
                <w:tcW w:w="10897" w:type="dxa"/>
                <w:gridSpan w:val="13"/>
              </w:tcPr>
            </w:tcPrChange>
          </w:tcPr>
          <w:p w14:paraId="4AF6E3A4" w14:textId="77777777" w:rsidR="005B1993" w:rsidRPr="005B1993" w:rsidRDefault="005B1993" w:rsidP="005B1993">
            <w:pPr>
              <w:spacing w:after="0" w:line="360" w:lineRule="auto"/>
              <w:rPr>
                <w:ins w:id="443" w:author="Marco Antonio Lopez Zeledon" w:date="2021-07-04T10:27:00Z"/>
                <w:rFonts w:ascii="Arial" w:eastAsia="Times New Roman" w:hAnsi="Arial" w:cs="Times New Roman"/>
                <w:b/>
                <w:color w:val="auto"/>
                <w:sz w:val="18"/>
                <w:szCs w:val="24"/>
                <w:lang w:val="es-ES_tradnl" w:eastAsia="en-US"/>
              </w:rPr>
            </w:pPr>
            <w:permStart w:id="1516401113" w:edGrp="everyone" w:colFirst="0" w:colLast="0"/>
            <w:permEnd w:id="830365806"/>
          </w:p>
        </w:tc>
      </w:tr>
      <w:tr w:rsidR="005B1993" w:rsidRPr="005B1993" w14:paraId="0128EC29"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44"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45" w:author="Marco Antonio Lopez Zeledon" w:date="2021-07-04T10:27:00Z"/>
          <w:trPrChange w:id="446" w:author="Marco Antonio Lopez Zeledon" w:date="2021-07-04T10:28:00Z">
            <w:trPr>
              <w:gridAfter w:val="0"/>
              <w:cantSplit/>
            </w:trPr>
          </w:trPrChange>
        </w:trPr>
        <w:tc>
          <w:tcPr>
            <w:tcW w:w="10992" w:type="dxa"/>
            <w:gridSpan w:val="9"/>
            <w:tcPrChange w:id="447" w:author="Marco Antonio Lopez Zeledon" w:date="2021-07-04T10:28:00Z">
              <w:tcPr>
                <w:tcW w:w="10897" w:type="dxa"/>
                <w:gridSpan w:val="13"/>
              </w:tcPr>
            </w:tcPrChange>
          </w:tcPr>
          <w:p w14:paraId="020B28CD" w14:textId="77777777" w:rsidR="005B1993" w:rsidRPr="005B1993" w:rsidRDefault="005B1993" w:rsidP="005B1993">
            <w:pPr>
              <w:spacing w:after="0" w:line="360" w:lineRule="auto"/>
              <w:rPr>
                <w:ins w:id="448" w:author="Marco Antonio Lopez Zeledon" w:date="2021-07-04T10:27:00Z"/>
                <w:rFonts w:ascii="Arial" w:eastAsia="Times New Roman" w:hAnsi="Arial" w:cs="Times New Roman"/>
                <w:b/>
                <w:color w:val="auto"/>
                <w:sz w:val="18"/>
                <w:szCs w:val="24"/>
                <w:lang w:val="es-ES_tradnl" w:eastAsia="en-US"/>
              </w:rPr>
            </w:pPr>
            <w:permStart w:id="1816796901" w:edGrp="everyone" w:colFirst="0" w:colLast="0"/>
            <w:permEnd w:id="1516401113"/>
          </w:p>
        </w:tc>
      </w:tr>
      <w:tr w:rsidR="005B1993" w:rsidRPr="005B1993" w14:paraId="6FC89008"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49"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50" w:author="Marco Antonio Lopez Zeledon" w:date="2021-07-04T10:27:00Z"/>
          <w:trPrChange w:id="451" w:author="Marco Antonio Lopez Zeledon" w:date="2021-07-04T10:28:00Z">
            <w:trPr>
              <w:gridAfter w:val="0"/>
              <w:cantSplit/>
            </w:trPr>
          </w:trPrChange>
        </w:trPr>
        <w:tc>
          <w:tcPr>
            <w:tcW w:w="10992" w:type="dxa"/>
            <w:gridSpan w:val="9"/>
            <w:tcPrChange w:id="452" w:author="Marco Antonio Lopez Zeledon" w:date="2021-07-04T10:28:00Z">
              <w:tcPr>
                <w:tcW w:w="10897" w:type="dxa"/>
                <w:gridSpan w:val="13"/>
              </w:tcPr>
            </w:tcPrChange>
          </w:tcPr>
          <w:p w14:paraId="19F89067" w14:textId="77777777" w:rsidR="005B1993" w:rsidRPr="005B1993" w:rsidRDefault="005B1993" w:rsidP="005B1993">
            <w:pPr>
              <w:spacing w:after="0" w:line="360" w:lineRule="auto"/>
              <w:rPr>
                <w:ins w:id="453" w:author="Marco Antonio Lopez Zeledon" w:date="2021-07-04T10:27:00Z"/>
                <w:rFonts w:ascii="Arial" w:eastAsia="Times New Roman" w:hAnsi="Arial" w:cs="Times New Roman"/>
                <w:b/>
                <w:color w:val="auto"/>
                <w:sz w:val="18"/>
                <w:szCs w:val="24"/>
                <w:lang w:val="es-ES_tradnl" w:eastAsia="en-US"/>
              </w:rPr>
            </w:pPr>
            <w:permStart w:id="1912147751" w:edGrp="everyone" w:colFirst="0" w:colLast="0"/>
            <w:permEnd w:id="1816796901"/>
          </w:p>
        </w:tc>
      </w:tr>
      <w:tr w:rsidR="005B1993" w:rsidRPr="005B1993" w14:paraId="51464676"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54"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55" w:author="Marco Antonio Lopez Zeledon" w:date="2021-07-04T10:27:00Z"/>
          <w:trPrChange w:id="456" w:author="Marco Antonio Lopez Zeledon" w:date="2021-07-04T10:28:00Z">
            <w:trPr>
              <w:gridAfter w:val="0"/>
              <w:cantSplit/>
            </w:trPr>
          </w:trPrChange>
        </w:trPr>
        <w:tc>
          <w:tcPr>
            <w:tcW w:w="10992" w:type="dxa"/>
            <w:gridSpan w:val="9"/>
            <w:tcPrChange w:id="457" w:author="Marco Antonio Lopez Zeledon" w:date="2021-07-04T10:28:00Z">
              <w:tcPr>
                <w:tcW w:w="10897" w:type="dxa"/>
                <w:gridSpan w:val="13"/>
              </w:tcPr>
            </w:tcPrChange>
          </w:tcPr>
          <w:p w14:paraId="7C4A8110" w14:textId="77777777" w:rsidR="005B1993" w:rsidRPr="005B1993" w:rsidRDefault="005B1993" w:rsidP="005B1993">
            <w:pPr>
              <w:spacing w:after="0" w:line="360" w:lineRule="auto"/>
              <w:rPr>
                <w:ins w:id="458" w:author="Marco Antonio Lopez Zeledon" w:date="2021-07-04T10:27:00Z"/>
                <w:rFonts w:ascii="Arial" w:eastAsia="Times New Roman" w:hAnsi="Arial" w:cs="Times New Roman"/>
                <w:b/>
                <w:color w:val="auto"/>
                <w:sz w:val="18"/>
                <w:szCs w:val="24"/>
                <w:lang w:val="es-ES_tradnl" w:eastAsia="en-US"/>
              </w:rPr>
            </w:pPr>
            <w:permStart w:id="240529637" w:edGrp="everyone" w:colFirst="0" w:colLast="0"/>
            <w:permEnd w:id="1912147751"/>
          </w:p>
        </w:tc>
      </w:tr>
      <w:tr w:rsidR="005B1993" w:rsidRPr="005B1993" w14:paraId="6A1F05DA"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59"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60" w:author="Marco Antonio Lopez Zeledon" w:date="2021-07-04T10:27:00Z"/>
          <w:trPrChange w:id="461" w:author="Marco Antonio Lopez Zeledon" w:date="2021-07-04T10:28:00Z">
            <w:trPr>
              <w:gridAfter w:val="0"/>
              <w:cantSplit/>
            </w:trPr>
          </w:trPrChange>
        </w:trPr>
        <w:tc>
          <w:tcPr>
            <w:tcW w:w="10992" w:type="dxa"/>
            <w:gridSpan w:val="9"/>
            <w:tcPrChange w:id="462" w:author="Marco Antonio Lopez Zeledon" w:date="2021-07-04T10:28:00Z">
              <w:tcPr>
                <w:tcW w:w="10897" w:type="dxa"/>
                <w:gridSpan w:val="13"/>
              </w:tcPr>
            </w:tcPrChange>
          </w:tcPr>
          <w:p w14:paraId="1009FC41" w14:textId="77777777" w:rsidR="005B1993" w:rsidRPr="005B1993" w:rsidRDefault="005B1993" w:rsidP="005B1993">
            <w:pPr>
              <w:spacing w:after="0" w:line="360" w:lineRule="auto"/>
              <w:rPr>
                <w:ins w:id="463" w:author="Marco Antonio Lopez Zeledon" w:date="2021-07-04T10:27:00Z"/>
                <w:rFonts w:ascii="Arial" w:eastAsia="Times New Roman" w:hAnsi="Arial" w:cs="Times New Roman"/>
                <w:b/>
                <w:color w:val="auto"/>
                <w:sz w:val="18"/>
                <w:szCs w:val="24"/>
                <w:lang w:val="es-ES_tradnl" w:eastAsia="en-US"/>
              </w:rPr>
            </w:pPr>
            <w:permStart w:id="1929984596" w:edGrp="everyone" w:colFirst="0" w:colLast="0"/>
            <w:permEnd w:id="240529637"/>
          </w:p>
        </w:tc>
      </w:tr>
      <w:tr w:rsidR="005B1993" w:rsidRPr="005B1993" w14:paraId="365AA424"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64"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65" w:author="Marco Antonio Lopez Zeledon" w:date="2021-07-04T10:27:00Z"/>
          <w:trPrChange w:id="466" w:author="Marco Antonio Lopez Zeledon" w:date="2021-07-04T10:28:00Z">
            <w:trPr>
              <w:gridAfter w:val="0"/>
              <w:cantSplit/>
            </w:trPr>
          </w:trPrChange>
        </w:trPr>
        <w:tc>
          <w:tcPr>
            <w:tcW w:w="10992" w:type="dxa"/>
            <w:gridSpan w:val="9"/>
            <w:tcPrChange w:id="467" w:author="Marco Antonio Lopez Zeledon" w:date="2021-07-04T10:28:00Z">
              <w:tcPr>
                <w:tcW w:w="10897" w:type="dxa"/>
                <w:gridSpan w:val="13"/>
              </w:tcPr>
            </w:tcPrChange>
          </w:tcPr>
          <w:p w14:paraId="43307DE5" w14:textId="77777777" w:rsidR="005B1993" w:rsidRPr="005B1993" w:rsidRDefault="005B1993" w:rsidP="005B1993">
            <w:pPr>
              <w:spacing w:after="0" w:line="360" w:lineRule="auto"/>
              <w:rPr>
                <w:ins w:id="468" w:author="Marco Antonio Lopez Zeledon" w:date="2021-07-04T10:27:00Z"/>
                <w:rFonts w:ascii="Arial" w:eastAsia="Times New Roman" w:hAnsi="Arial" w:cs="Times New Roman"/>
                <w:b/>
                <w:color w:val="auto"/>
                <w:sz w:val="18"/>
                <w:szCs w:val="24"/>
                <w:lang w:val="es-ES_tradnl" w:eastAsia="en-US"/>
              </w:rPr>
            </w:pPr>
            <w:permStart w:id="1583314980" w:edGrp="everyone" w:colFirst="0" w:colLast="0"/>
            <w:permEnd w:id="1929984596"/>
          </w:p>
        </w:tc>
      </w:tr>
      <w:tr w:rsidR="005B1993" w:rsidRPr="005B1993" w14:paraId="19579DA6"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69"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70" w:author="Marco Antonio Lopez Zeledon" w:date="2021-07-04T10:27:00Z"/>
          <w:trPrChange w:id="471" w:author="Marco Antonio Lopez Zeledon" w:date="2021-07-04T10:28:00Z">
            <w:trPr>
              <w:gridAfter w:val="0"/>
              <w:cantSplit/>
            </w:trPr>
          </w:trPrChange>
        </w:trPr>
        <w:tc>
          <w:tcPr>
            <w:tcW w:w="10992" w:type="dxa"/>
            <w:gridSpan w:val="9"/>
            <w:tcPrChange w:id="472" w:author="Marco Antonio Lopez Zeledon" w:date="2021-07-04T10:28:00Z">
              <w:tcPr>
                <w:tcW w:w="10897" w:type="dxa"/>
                <w:gridSpan w:val="13"/>
              </w:tcPr>
            </w:tcPrChange>
          </w:tcPr>
          <w:p w14:paraId="4E57CCC6" w14:textId="77777777" w:rsidR="005B1993" w:rsidRPr="005B1993" w:rsidRDefault="005B1993" w:rsidP="005B1993">
            <w:pPr>
              <w:spacing w:after="0" w:line="360" w:lineRule="auto"/>
              <w:rPr>
                <w:ins w:id="473" w:author="Marco Antonio Lopez Zeledon" w:date="2021-07-04T10:27:00Z"/>
                <w:rFonts w:ascii="Arial" w:eastAsia="Times New Roman" w:hAnsi="Arial" w:cs="Times New Roman"/>
                <w:b/>
                <w:color w:val="auto"/>
                <w:sz w:val="18"/>
                <w:szCs w:val="24"/>
                <w:lang w:val="es-ES_tradnl" w:eastAsia="en-US"/>
              </w:rPr>
            </w:pPr>
            <w:permStart w:id="1609513519" w:edGrp="everyone" w:colFirst="0" w:colLast="0"/>
            <w:permEnd w:id="1583314980"/>
          </w:p>
        </w:tc>
      </w:tr>
      <w:tr w:rsidR="005B1993" w:rsidRPr="005B1993" w14:paraId="47EB4190"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74"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75" w:author="Marco Antonio Lopez Zeledon" w:date="2021-07-04T10:27:00Z"/>
          <w:trPrChange w:id="476" w:author="Marco Antonio Lopez Zeledon" w:date="2021-07-04T10:28:00Z">
            <w:trPr>
              <w:gridAfter w:val="0"/>
              <w:cantSplit/>
            </w:trPr>
          </w:trPrChange>
        </w:trPr>
        <w:tc>
          <w:tcPr>
            <w:tcW w:w="10992" w:type="dxa"/>
            <w:gridSpan w:val="9"/>
            <w:tcPrChange w:id="477" w:author="Marco Antonio Lopez Zeledon" w:date="2021-07-04T10:28:00Z">
              <w:tcPr>
                <w:tcW w:w="10897" w:type="dxa"/>
                <w:gridSpan w:val="13"/>
              </w:tcPr>
            </w:tcPrChange>
          </w:tcPr>
          <w:p w14:paraId="5147BB5A" w14:textId="77777777" w:rsidR="005B1993" w:rsidRPr="005B1993" w:rsidRDefault="005B1993" w:rsidP="005B1993">
            <w:pPr>
              <w:spacing w:after="0" w:line="360" w:lineRule="auto"/>
              <w:rPr>
                <w:ins w:id="478" w:author="Marco Antonio Lopez Zeledon" w:date="2021-07-04T10:27:00Z"/>
                <w:rFonts w:ascii="Arial" w:eastAsia="Times New Roman" w:hAnsi="Arial" w:cs="Times New Roman"/>
                <w:b/>
                <w:color w:val="auto"/>
                <w:sz w:val="18"/>
                <w:szCs w:val="24"/>
                <w:lang w:val="es-ES_tradnl" w:eastAsia="en-US"/>
              </w:rPr>
            </w:pPr>
            <w:permStart w:id="1433873476" w:edGrp="everyone" w:colFirst="0" w:colLast="0"/>
            <w:permEnd w:id="1609513519"/>
          </w:p>
        </w:tc>
      </w:tr>
      <w:tr w:rsidR="005B1993" w:rsidRPr="005B1993" w14:paraId="39875E3C"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79"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80" w:author="Marco Antonio Lopez Zeledon" w:date="2021-07-04T10:27:00Z"/>
          <w:trPrChange w:id="481" w:author="Marco Antonio Lopez Zeledon" w:date="2021-07-04T10:28:00Z">
            <w:trPr>
              <w:gridAfter w:val="0"/>
              <w:cantSplit/>
            </w:trPr>
          </w:trPrChange>
        </w:trPr>
        <w:tc>
          <w:tcPr>
            <w:tcW w:w="10992" w:type="dxa"/>
            <w:gridSpan w:val="9"/>
            <w:tcPrChange w:id="482" w:author="Marco Antonio Lopez Zeledon" w:date="2021-07-04T10:28:00Z">
              <w:tcPr>
                <w:tcW w:w="10897" w:type="dxa"/>
                <w:gridSpan w:val="13"/>
              </w:tcPr>
            </w:tcPrChange>
          </w:tcPr>
          <w:p w14:paraId="273F114C" w14:textId="77777777" w:rsidR="005B1993" w:rsidRPr="005B1993" w:rsidRDefault="005B1993" w:rsidP="005B1993">
            <w:pPr>
              <w:spacing w:after="0" w:line="360" w:lineRule="auto"/>
              <w:rPr>
                <w:ins w:id="483" w:author="Marco Antonio Lopez Zeledon" w:date="2021-07-04T10:27:00Z"/>
                <w:rFonts w:ascii="Arial" w:eastAsia="Times New Roman" w:hAnsi="Arial" w:cs="Times New Roman"/>
                <w:b/>
                <w:color w:val="auto"/>
                <w:sz w:val="18"/>
                <w:szCs w:val="24"/>
                <w:lang w:val="es-ES_tradnl" w:eastAsia="en-US"/>
              </w:rPr>
            </w:pPr>
            <w:permStart w:id="1721436916" w:edGrp="everyone" w:colFirst="0" w:colLast="0"/>
            <w:permEnd w:id="1433873476"/>
          </w:p>
        </w:tc>
      </w:tr>
      <w:tr w:rsidR="005B1993" w:rsidRPr="005B1993" w14:paraId="6EB59BFC"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84"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85" w:author="Marco Antonio Lopez Zeledon" w:date="2021-07-04T10:27:00Z"/>
          <w:trPrChange w:id="486" w:author="Marco Antonio Lopez Zeledon" w:date="2021-07-04T10:28:00Z">
            <w:trPr>
              <w:gridAfter w:val="0"/>
              <w:cantSplit/>
            </w:trPr>
          </w:trPrChange>
        </w:trPr>
        <w:tc>
          <w:tcPr>
            <w:tcW w:w="10992" w:type="dxa"/>
            <w:gridSpan w:val="9"/>
            <w:tcPrChange w:id="487" w:author="Marco Antonio Lopez Zeledon" w:date="2021-07-04T10:28:00Z">
              <w:tcPr>
                <w:tcW w:w="10897" w:type="dxa"/>
                <w:gridSpan w:val="13"/>
              </w:tcPr>
            </w:tcPrChange>
          </w:tcPr>
          <w:p w14:paraId="19370488" w14:textId="77777777" w:rsidR="005B1993" w:rsidRPr="005B1993" w:rsidRDefault="005B1993" w:rsidP="005B1993">
            <w:pPr>
              <w:spacing w:after="0" w:line="360" w:lineRule="auto"/>
              <w:rPr>
                <w:ins w:id="488" w:author="Marco Antonio Lopez Zeledon" w:date="2021-07-04T10:27:00Z"/>
                <w:rFonts w:ascii="Arial" w:eastAsia="Times New Roman" w:hAnsi="Arial" w:cs="Times New Roman"/>
                <w:b/>
                <w:color w:val="auto"/>
                <w:sz w:val="18"/>
                <w:szCs w:val="24"/>
                <w:lang w:val="es-ES_tradnl" w:eastAsia="en-US"/>
              </w:rPr>
            </w:pPr>
            <w:permStart w:id="2093745605" w:edGrp="everyone" w:colFirst="0" w:colLast="0"/>
            <w:permEnd w:id="1721436916"/>
          </w:p>
        </w:tc>
      </w:tr>
      <w:tr w:rsidR="005B1993" w:rsidRPr="005B1993" w14:paraId="2B2D5A84"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89"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90" w:author="Marco Antonio Lopez Zeledon" w:date="2021-07-04T10:27:00Z"/>
          <w:trPrChange w:id="491" w:author="Marco Antonio Lopez Zeledon" w:date="2021-07-04T10:28:00Z">
            <w:trPr>
              <w:gridAfter w:val="0"/>
              <w:cantSplit/>
            </w:trPr>
          </w:trPrChange>
        </w:trPr>
        <w:tc>
          <w:tcPr>
            <w:tcW w:w="10992" w:type="dxa"/>
            <w:gridSpan w:val="9"/>
            <w:tcPrChange w:id="492" w:author="Marco Antonio Lopez Zeledon" w:date="2021-07-04T10:28:00Z">
              <w:tcPr>
                <w:tcW w:w="10897" w:type="dxa"/>
                <w:gridSpan w:val="13"/>
              </w:tcPr>
            </w:tcPrChange>
          </w:tcPr>
          <w:p w14:paraId="482E16CC" w14:textId="77777777" w:rsidR="005B1993" w:rsidRPr="005B1993" w:rsidRDefault="005B1993" w:rsidP="005B1993">
            <w:pPr>
              <w:spacing w:after="0" w:line="360" w:lineRule="auto"/>
              <w:rPr>
                <w:ins w:id="493" w:author="Marco Antonio Lopez Zeledon" w:date="2021-07-04T10:27:00Z"/>
                <w:rFonts w:ascii="Arial" w:eastAsia="Times New Roman" w:hAnsi="Arial" w:cs="Times New Roman"/>
                <w:b/>
                <w:color w:val="auto"/>
                <w:sz w:val="18"/>
                <w:szCs w:val="24"/>
                <w:lang w:val="es-ES_tradnl" w:eastAsia="en-US"/>
              </w:rPr>
            </w:pPr>
            <w:permStart w:id="95909188" w:edGrp="everyone" w:colFirst="0" w:colLast="0"/>
            <w:permEnd w:id="2093745605"/>
          </w:p>
        </w:tc>
      </w:tr>
      <w:tr w:rsidR="005B1993" w:rsidRPr="005B1993" w14:paraId="5258EE30"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94"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495" w:author="Marco Antonio Lopez Zeledon" w:date="2021-07-04T10:27:00Z"/>
          <w:trPrChange w:id="496" w:author="Marco Antonio Lopez Zeledon" w:date="2021-07-04T10:28:00Z">
            <w:trPr>
              <w:gridAfter w:val="0"/>
              <w:cantSplit/>
            </w:trPr>
          </w:trPrChange>
        </w:trPr>
        <w:tc>
          <w:tcPr>
            <w:tcW w:w="10992" w:type="dxa"/>
            <w:gridSpan w:val="9"/>
            <w:tcPrChange w:id="497" w:author="Marco Antonio Lopez Zeledon" w:date="2021-07-04T10:28:00Z">
              <w:tcPr>
                <w:tcW w:w="10897" w:type="dxa"/>
                <w:gridSpan w:val="13"/>
              </w:tcPr>
            </w:tcPrChange>
          </w:tcPr>
          <w:p w14:paraId="05F63B98" w14:textId="77777777" w:rsidR="005B1993" w:rsidRPr="005B1993" w:rsidRDefault="005B1993" w:rsidP="005B1993">
            <w:pPr>
              <w:spacing w:after="0" w:line="360" w:lineRule="auto"/>
              <w:rPr>
                <w:ins w:id="498" w:author="Marco Antonio Lopez Zeledon" w:date="2021-07-04T10:27:00Z"/>
                <w:rFonts w:ascii="Arial" w:eastAsia="Times New Roman" w:hAnsi="Arial" w:cs="Times New Roman"/>
                <w:b/>
                <w:color w:val="auto"/>
                <w:sz w:val="18"/>
                <w:szCs w:val="24"/>
                <w:lang w:val="es-ES_tradnl" w:eastAsia="en-US"/>
              </w:rPr>
            </w:pPr>
            <w:permStart w:id="1829794269" w:edGrp="everyone" w:colFirst="0" w:colLast="0"/>
            <w:permEnd w:id="95909188"/>
          </w:p>
        </w:tc>
      </w:tr>
      <w:tr w:rsidR="005B1993" w:rsidRPr="005B1993" w14:paraId="507B4512"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499"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00" w:author="Marco Antonio Lopez Zeledon" w:date="2021-07-04T10:27:00Z"/>
          <w:trPrChange w:id="501" w:author="Marco Antonio Lopez Zeledon" w:date="2021-07-04T10:28:00Z">
            <w:trPr>
              <w:gridAfter w:val="0"/>
              <w:cantSplit/>
            </w:trPr>
          </w:trPrChange>
        </w:trPr>
        <w:tc>
          <w:tcPr>
            <w:tcW w:w="10992" w:type="dxa"/>
            <w:gridSpan w:val="9"/>
            <w:tcPrChange w:id="502" w:author="Marco Antonio Lopez Zeledon" w:date="2021-07-04T10:28:00Z">
              <w:tcPr>
                <w:tcW w:w="10897" w:type="dxa"/>
                <w:gridSpan w:val="13"/>
              </w:tcPr>
            </w:tcPrChange>
          </w:tcPr>
          <w:p w14:paraId="38B69B94" w14:textId="77777777" w:rsidR="005B1993" w:rsidRPr="005B1993" w:rsidRDefault="005B1993" w:rsidP="005B1993">
            <w:pPr>
              <w:spacing w:after="0" w:line="360" w:lineRule="auto"/>
              <w:rPr>
                <w:ins w:id="503" w:author="Marco Antonio Lopez Zeledon" w:date="2021-07-04T10:27:00Z"/>
                <w:rFonts w:ascii="Arial" w:eastAsia="Times New Roman" w:hAnsi="Arial" w:cs="Times New Roman"/>
                <w:b/>
                <w:color w:val="auto"/>
                <w:sz w:val="18"/>
                <w:szCs w:val="24"/>
                <w:lang w:val="es-ES_tradnl" w:eastAsia="en-US"/>
              </w:rPr>
            </w:pPr>
            <w:permStart w:id="1661356896" w:edGrp="everyone" w:colFirst="0" w:colLast="0"/>
            <w:permEnd w:id="1829794269"/>
          </w:p>
        </w:tc>
      </w:tr>
      <w:tr w:rsidR="005B1993" w:rsidRPr="005B1993" w14:paraId="6DE43128"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504"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05" w:author="Marco Antonio Lopez Zeledon" w:date="2021-07-04T10:27:00Z"/>
          <w:trPrChange w:id="506" w:author="Marco Antonio Lopez Zeledon" w:date="2021-07-04T10:28:00Z">
            <w:trPr>
              <w:gridAfter w:val="0"/>
              <w:cantSplit/>
            </w:trPr>
          </w:trPrChange>
        </w:trPr>
        <w:tc>
          <w:tcPr>
            <w:tcW w:w="10992" w:type="dxa"/>
            <w:gridSpan w:val="9"/>
            <w:tcPrChange w:id="507" w:author="Marco Antonio Lopez Zeledon" w:date="2021-07-04T10:28:00Z">
              <w:tcPr>
                <w:tcW w:w="10897" w:type="dxa"/>
                <w:gridSpan w:val="13"/>
              </w:tcPr>
            </w:tcPrChange>
          </w:tcPr>
          <w:p w14:paraId="2415A83F" w14:textId="77777777" w:rsidR="005B1993" w:rsidRPr="005B1993" w:rsidRDefault="005B1993" w:rsidP="005B1993">
            <w:pPr>
              <w:spacing w:after="0" w:line="360" w:lineRule="auto"/>
              <w:rPr>
                <w:ins w:id="508" w:author="Marco Antonio Lopez Zeledon" w:date="2021-07-04T10:27:00Z"/>
                <w:rFonts w:ascii="Arial" w:eastAsia="Times New Roman" w:hAnsi="Arial" w:cs="Times New Roman"/>
                <w:b/>
                <w:color w:val="auto"/>
                <w:sz w:val="18"/>
                <w:szCs w:val="24"/>
                <w:lang w:val="es-ES_tradnl" w:eastAsia="en-US"/>
              </w:rPr>
            </w:pPr>
            <w:permStart w:id="1710693139" w:edGrp="everyone" w:colFirst="0" w:colLast="0"/>
            <w:permEnd w:id="1661356896"/>
          </w:p>
        </w:tc>
      </w:tr>
      <w:tr w:rsidR="005B1993" w:rsidRPr="005B1993" w14:paraId="0EB9840D"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509"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10" w:author="Marco Antonio Lopez Zeledon" w:date="2021-07-04T10:27:00Z"/>
          <w:trPrChange w:id="511" w:author="Marco Antonio Lopez Zeledon" w:date="2021-07-04T10:28:00Z">
            <w:trPr>
              <w:gridAfter w:val="0"/>
              <w:cantSplit/>
            </w:trPr>
          </w:trPrChange>
        </w:trPr>
        <w:tc>
          <w:tcPr>
            <w:tcW w:w="10992" w:type="dxa"/>
            <w:gridSpan w:val="9"/>
            <w:tcPrChange w:id="512" w:author="Marco Antonio Lopez Zeledon" w:date="2021-07-04T10:28:00Z">
              <w:tcPr>
                <w:tcW w:w="10897" w:type="dxa"/>
                <w:gridSpan w:val="13"/>
              </w:tcPr>
            </w:tcPrChange>
          </w:tcPr>
          <w:p w14:paraId="663EB52E" w14:textId="77777777" w:rsidR="005B1993" w:rsidRPr="005B1993" w:rsidRDefault="005B1993" w:rsidP="005B1993">
            <w:pPr>
              <w:spacing w:after="0" w:line="360" w:lineRule="auto"/>
              <w:rPr>
                <w:ins w:id="513" w:author="Marco Antonio Lopez Zeledon" w:date="2021-07-04T10:27:00Z"/>
                <w:rFonts w:ascii="Arial" w:eastAsia="Times New Roman" w:hAnsi="Arial" w:cs="Times New Roman"/>
                <w:b/>
                <w:color w:val="auto"/>
                <w:sz w:val="18"/>
                <w:szCs w:val="24"/>
                <w:lang w:val="es-ES_tradnl" w:eastAsia="en-US"/>
              </w:rPr>
            </w:pPr>
            <w:permStart w:id="1501823244" w:edGrp="everyone" w:colFirst="0" w:colLast="0"/>
            <w:permEnd w:id="1710693139"/>
          </w:p>
        </w:tc>
      </w:tr>
      <w:tr w:rsidR="005B1993" w:rsidRPr="005B1993" w14:paraId="1C589D06"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514"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15" w:author="Marco Antonio Lopez Zeledon" w:date="2021-07-04T10:27:00Z"/>
          <w:trPrChange w:id="516" w:author="Marco Antonio Lopez Zeledon" w:date="2021-07-04T10:28:00Z">
            <w:trPr>
              <w:gridAfter w:val="0"/>
              <w:cantSplit/>
            </w:trPr>
          </w:trPrChange>
        </w:trPr>
        <w:tc>
          <w:tcPr>
            <w:tcW w:w="10992" w:type="dxa"/>
            <w:gridSpan w:val="9"/>
            <w:tcPrChange w:id="517" w:author="Marco Antonio Lopez Zeledon" w:date="2021-07-04T10:28:00Z">
              <w:tcPr>
                <w:tcW w:w="10897" w:type="dxa"/>
                <w:gridSpan w:val="13"/>
              </w:tcPr>
            </w:tcPrChange>
          </w:tcPr>
          <w:p w14:paraId="7E0B8E22" w14:textId="77777777" w:rsidR="005B1993" w:rsidRPr="005B1993" w:rsidRDefault="005B1993" w:rsidP="005B1993">
            <w:pPr>
              <w:spacing w:after="0" w:line="360" w:lineRule="auto"/>
              <w:jc w:val="right"/>
              <w:rPr>
                <w:ins w:id="518" w:author="Marco Antonio Lopez Zeledon" w:date="2021-07-04T10:27:00Z"/>
                <w:rFonts w:ascii="Arial" w:eastAsia="Times New Roman" w:hAnsi="Arial" w:cs="Times New Roman"/>
                <w:b/>
                <w:color w:val="auto"/>
                <w:sz w:val="18"/>
                <w:szCs w:val="24"/>
                <w:lang w:val="es-ES_tradnl" w:eastAsia="en-US"/>
              </w:rPr>
            </w:pPr>
            <w:permStart w:id="279931214" w:edGrp="everyone" w:colFirst="0" w:colLast="0"/>
            <w:permEnd w:id="1501823244"/>
            <w:ins w:id="519" w:author="Marco Antonio Lopez Zeledon" w:date="2021-07-04T10:27:00Z">
              <w:r w:rsidRPr="005B1993">
                <w:rPr>
                  <w:rFonts w:ascii="Arial" w:eastAsia="Times New Roman" w:hAnsi="Arial" w:cs="Times New Roman"/>
                  <w:b/>
                  <w:color w:val="auto"/>
                  <w:sz w:val="16"/>
                  <w:lang w:val="es-ES_tradnl" w:eastAsia="en-US"/>
                </w:rPr>
                <w:t>NOTA: Agregue paginas adicionales de ser necesario</w:t>
              </w:r>
              <w:r w:rsidRPr="005B1993">
                <w:rPr>
                  <w:rFonts w:ascii="Arial" w:eastAsia="Times New Roman" w:hAnsi="Arial" w:cs="Times New Roman"/>
                  <w:b/>
                  <w:color w:val="auto"/>
                  <w:sz w:val="18"/>
                  <w:szCs w:val="24"/>
                  <w:lang w:val="es-ES_tradnl" w:eastAsia="en-US"/>
                </w:rPr>
                <w:t>.</w:t>
              </w:r>
            </w:ins>
          </w:p>
        </w:tc>
      </w:tr>
      <w:permEnd w:id="279931214"/>
      <w:tr w:rsidR="005B1993" w:rsidRPr="005B1993" w14:paraId="45EC85D2"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520"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21" w:author="Marco Antonio Lopez Zeledon" w:date="2021-07-04T10:27:00Z"/>
          <w:trPrChange w:id="522" w:author="Marco Antonio Lopez Zeledon" w:date="2021-07-04T10:28:00Z">
            <w:trPr>
              <w:gridAfter w:val="0"/>
              <w:cantSplit/>
            </w:trPr>
          </w:trPrChange>
        </w:trPr>
        <w:tc>
          <w:tcPr>
            <w:tcW w:w="10992" w:type="dxa"/>
            <w:gridSpan w:val="9"/>
            <w:shd w:val="clear" w:color="auto" w:fill="B4C6E7"/>
            <w:tcPrChange w:id="523" w:author="Marco Antonio Lopez Zeledon" w:date="2021-07-04T10:28:00Z">
              <w:tcPr>
                <w:tcW w:w="10897" w:type="dxa"/>
                <w:gridSpan w:val="13"/>
                <w:shd w:val="clear" w:color="auto" w:fill="B4C6E7"/>
              </w:tcPr>
            </w:tcPrChange>
          </w:tcPr>
          <w:p w14:paraId="0E8CAD99" w14:textId="77777777" w:rsidR="005B1993" w:rsidRPr="005B1993" w:rsidRDefault="005B1993" w:rsidP="005B1993">
            <w:pPr>
              <w:spacing w:after="0" w:line="240" w:lineRule="auto"/>
              <w:rPr>
                <w:ins w:id="524" w:author="Marco Antonio Lopez Zeledon" w:date="2021-07-04T10:27:00Z"/>
                <w:rFonts w:ascii="Arial" w:eastAsia="Times New Roman" w:hAnsi="Arial" w:cs="Arial"/>
                <w:b/>
                <w:bCs/>
                <w:color w:val="auto"/>
                <w:sz w:val="24"/>
                <w:szCs w:val="24"/>
                <w:lang w:val="es-ES_tradnl" w:eastAsia="en-US"/>
              </w:rPr>
            </w:pPr>
            <w:ins w:id="525" w:author="Marco Antonio Lopez Zeledon" w:date="2021-07-04T10:27:00Z">
              <w:r w:rsidRPr="005B1993">
                <w:rPr>
                  <w:rFonts w:ascii="Arial" w:eastAsia="Times New Roman" w:hAnsi="Arial" w:cs="Arial"/>
                  <w:b/>
                  <w:bCs/>
                  <w:color w:val="auto"/>
                  <w:sz w:val="24"/>
                  <w:szCs w:val="24"/>
                  <w:lang w:val="es-ES_tradnl" w:eastAsia="en-US"/>
                </w:rPr>
                <w:t>SECCION D. Resumen de Inspección</w:t>
              </w:r>
            </w:ins>
          </w:p>
        </w:tc>
      </w:tr>
      <w:tr w:rsidR="005B1993" w:rsidRPr="005B1993" w14:paraId="7C9BFBF5"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526"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27" w:author="Marco Antonio Lopez Zeledon" w:date="2021-07-04T10:27:00Z"/>
          <w:trPrChange w:id="528" w:author="Marco Antonio Lopez Zeledon" w:date="2021-07-04T10:28:00Z">
            <w:trPr>
              <w:gridAfter w:val="0"/>
              <w:cantSplit/>
            </w:trPr>
          </w:trPrChange>
        </w:trPr>
        <w:tc>
          <w:tcPr>
            <w:tcW w:w="2723" w:type="dxa"/>
            <w:gridSpan w:val="2"/>
            <w:vAlign w:val="bottom"/>
            <w:tcPrChange w:id="529" w:author="Marco Antonio Lopez Zeledon" w:date="2021-07-04T10:28:00Z">
              <w:tcPr>
                <w:tcW w:w="2628" w:type="dxa"/>
                <w:gridSpan w:val="3"/>
                <w:vAlign w:val="bottom"/>
              </w:tcPr>
            </w:tcPrChange>
          </w:tcPr>
          <w:p w14:paraId="1DD6AED2" w14:textId="77777777" w:rsidR="005B1993" w:rsidRPr="005B1993" w:rsidRDefault="005B1993" w:rsidP="005B1993">
            <w:pPr>
              <w:spacing w:before="120" w:after="100" w:afterAutospacing="1" w:line="360" w:lineRule="auto"/>
              <w:rPr>
                <w:ins w:id="530" w:author="Marco Antonio Lopez Zeledon" w:date="2021-07-04T10:27:00Z"/>
                <w:rFonts w:ascii="Arial" w:eastAsia="Times New Roman" w:hAnsi="Arial" w:cs="Times New Roman"/>
                <w:bCs/>
                <w:color w:val="auto"/>
                <w:sz w:val="18"/>
                <w:szCs w:val="24"/>
                <w:lang w:val="es-ES_tradnl" w:eastAsia="en-US"/>
              </w:rPr>
            </w:pPr>
            <w:ins w:id="531" w:author="Marco Antonio Lopez Zeledon" w:date="2021-07-04T10:27:00Z">
              <w:r w:rsidRPr="005B1993">
                <w:rPr>
                  <w:rFonts w:ascii="Arial" w:eastAsia="Times New Roman" w:hAnsi="Arial" w:cs="Times New Roman"/>
                  <w:bCs/>
                  <w:color w:val="auto"/>
                  <w:sz w:val="18"/>
                  <w:szCs w:val="24"/>
                  <w:lang w:val="es-ES_tradnl" w:eastAsia="en-US"/>
                </w:rPr>
                <w:t>Se encontraron discrepancias:</w:t>
              </w:r>
            </w:ins>
          </w:p>
        </w:tc>
        <w:tc>
          <w:tcPr>
            <w:tcW w:w="851" w:type="dxa"/>
            <w:vAlign w:val="bottom"/>
            <w:tcPrChange w:id="532" w:author="Marco Antonio Lopez Zeledon" w:date="2021-07-04T10:28:00Z">
              <w:tcPr>
                <w:tcW w:w="851" w:type="dxa"/>
                <w:vAlign w:val="bottom"/>
              </w:tcPr>
            </w:tcPrChange>
          </w:tcPr>
          <w:p w14:paraId="4FFD667C" w14:textId="3B86CA5D" w:rsidR="005B1993" w:rsidRPr="005B1993" w:rsidRDefault="005B1993" w:rsidP="005B1993">
            <w:pPr>
              <w:spacing w:before="120" w:after="100" w:afterAutospacing="1" w:line="360" w:lineRule="auto"/>
              <w:rPr>
                <w:ins w:id="533" w:author="Marco Antonio Lopez Zeledon" w:date="2021-07-04T10:27:00Z"/>
                <w:rFonts w:ascii="Arial" w:eastAsia="Times New Roman" w:hAnsi="Arial" w:cs="Times New Roman"/>
                <w:bCs/>
                <w:color w:val="auto"/>
                <w:sz w:val="18"/>
                <w:szCs w:val="24"/>
                <w:lang w:val="es-ES_tradnl" w:eastAsia="en-US"/>
              </w:rPr>
            </w:pPr>
            <w:permStart w:id="122899614" w:edGrp="everyone"/>
            <w:ins w:id="534" w:author="Marco Antonio Lopez Zeledon" w:date="2021-07-04T10:27:00Z">
              <w:r w:rsidRPr="005B1993">
                <w:rPr>
                  <w:rFonts w:ascii="Arial" w:eastAsia="Times New Roman" w:hAnsi="Arial" w:cs="Times New Roman"/>
                  <w:bCs/>
                  <w:noProof/>
                  <w:color w:val="auto"/>
                  <w:sz w:val="18"/>
                  <w:szCs w:val="24"/>
                  <w:lang w:val="es-ES_tradnl" w:eastAsia="en-US"/>
                </w:rPr>
                <mc:AlternateContent>
                  <mc:Choice Requires="wps">
                    <w:drawing>
                      <wp:anchor distT="0" distB="0" distL="114300" distR="114300" simplePos="0" relativeHeight="251661312" behindDoc="0" locked="0" layoutInCell="1" allowOverlap="1" wp14:anchorId="4EC4221F" wp14:editId="06E5DE1E">
                        <wp:simplePos x="0" y="0"/>
                        <wp:positionH relativeFrom="column">
                          <wp:posOffset>176530</wp:posOffset>
                        </wp:positionH>
                        <wp:positionV relativeFrom="paragraph">
                          <wp:posOffset>86995</wp:posOffset>
                        </wp:positionV>
                        <wp:extent cx="177800" cy="139700"/>
                        <wp:effectExtent l="20320" t="19685" r="20955"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97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00DC2" id="Rectángulo 5" o:spid="_x0000_s1026" style="position:absolute;margin-left:13.9pt;margin-top:6.85pt;width:14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" strokeweight="2pt"/>
                    </w:pict>
                  </mc:Fallback>
                </mc:AlternateContent>
              </w:r>
              <w:permEnd w:id="122899614"/>
              <w:r w:rsidRPr="005B1993">
                <w:rPr>
                  <w:rFonts w:ascii="Arial" w:eastAsia="Times New Roman" w:hAnsi="Arial" w:cs="Times New Roman"/>
                  <w:bCs/>
                  <w:color w:val="auto"/>
                  <w:sz w:val="18"/>
                  <w:szCs w:val="24"/>
                  <w:lang w:val="es-ES_tradnl" w:eastAsia="en-US"/>
                </w:rPr>
                <w:t>SI</w:t>
              </w:r>
            </w:ins>
          </w:p>
        </w:tc>
        <w:tc>
          <w:tcPr>
            <w:tcW w:w="850" w:type="dxa"/>
            <w:vAlign w:val="bottom"/>
            <w:tcPrChange w:id="535" w:author="Marco Antonio Lopez Zeledon" w:date="2021-07-04T10:28:00Z">
              <w:tcPr>
                <w:tcW w:w="850" w:type="dxa"/>
                <w:vAlign w:val="bottom"/>
              </w:tcPr>
            </w:tcPrChange>
          </w:tcPr>
          <w:p w14:paraId="475185BA" w14:textId="6F79F9F8" w:rsidR="005B1993" w:rsidRPr="005B1993" w:rsidRDefault="005B1993" w:rsidP="005B1993">
            <w:pPr>
              <w:spacing w:before="120" w:after="100" w:afterAutospacing="1" w:line="360" w:lineRule="auto"/>
              <w:rPr>
                <w:ins w:id="536" w:author="Marco Antonio Lopez Zeledon" w:date="2021-07-04T10:27:00Z"/>
                <w:rFonts w:ascii="Arial" w:eastAsia="Times New Roman" w:hAnsi="Arial" w:cs="Times New Roman"/>
                <w:bCs/>
                <w:color w:val="auto"/>
                <w:sz w:val="18"/>
                <w:szCs w:val="24"/>
                <w:lang w:val="es-ES_tradnl" w:eastAsia="en-US"/>
              </w:rPr>
            </w:pPr>
            <w:permStart w:id="123289246" w:edGrp="everyone"/>
            <w:ins w:id="537" w:author="Marco Antonio Lopez Zeledon" w:date="2021-07-04T10:27:00Z">
              <w:r w:rsidRPr="005B1993">
                <w:rPr>
                  <w:rFonts w:ascii="Arial" w:eastAsia="Times New Roman" w:hAnsi="Arial" w:cs="Times New Roman"/>
                  <w:bCs/>
                  <w:noProof/>
                  <w:color w:val="auto"/>
                  <w:sz w:val="18"/>
                  <w:szCs w:val="24"/>
                  <w:lang w:val="es-ES_tradnl" w:eastAsia="en-US"/>
                </w:rPr>
                <mc:AlternateContent>
                  <mc:Choice Requires="wps">
                    <w:drawing>
                      <wp:anchor distT="0" distB="0" distL="114300" distR="114300" simplePos="0" relativeHeight="251662336" behindDoc="0" locked="0" layoutInCell="1" allowOverlap="1" wp14:anchorId="555DE5EA" wp14:editId="4F00DF0E">
                        <wp:simplePos x="0" y="0"/>
                        <wp:positionH relativeFrom="column">
                          <wp:posOffset>236855</wp:posOffset>
                        </wp:positionH>
                        <wp:positionV relativeFrom="paragraph">
                          <wp:posOffset>78740</wp:posOffset>
                        </wp:positionV>
                        <wp:extent cx="177800" cy="139700"/>
                        <wp:effectExtent l="20955" t="20955" r="20320" b="2032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97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73AAB" id="Rectángulo 4" o:spid="_x0000_s1026" style="position:absolute;margin-left:18.65pt;margin-top:6.2pt;width:14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" strokeweight="2pt"/>
                    </w:pict>
                  </mc:Fallback>
                </mc:AlternateContent>
              </w:r>
              <w:permEnd w:id="123289246"/>
              <w:r w:rsidRPr="005B1993">
                <w:rPr>
                  <w:rFonts w:ascii="Arial" w:eastAsia="Times New Roman" w:hAnsi="Arial" w:cs="Times New Roman"/>
                  <w:bCs/>
                  <w:color w:val="auto"/>
                  <w:sz w:val="18"/>
                  <w:szCs w:val="24"/>
                  <w:lang w:val="es-ES_tradnl" w:eastAsia="en-US"/>
                </w:rPr>
                <w:t>NO</w:t>
              </w:r>
            </w:ins>
          </w:p>
        </w:tc>
        <w:tc>
          <w:tcPr>
            <w:tcW w:w="3402" w:type="dxa"/>
            <w:gridSpan w:val="3"/>
            <w:vAlign w:val="bottom"/>
            <w:tcPrChange w:id="538" w:author="Marco Antonio Lopez Zeledon" w:date="2021-07-04T10:28:00Z">
              <w:tcPr>
                <w:tcW w:w="3402" w:type="dxa"/>
                <w:gridSpan w:val="5"/>
                <w:vAlign w:val="bottom"/>
              </w:tcPr>
            </w:tcPrChange>
          </w:tcPr>
          <w:p w14:paraId="1D8412E1" w14:textId="0BEF30C3" w:rsidR="005B1993" w:rsidRPr="005B1993" w:rsidRDefault="005B1993" w:rsidP="005B1993">
            <w:pPr>
              <w:spacing w:before="120" w:after="100" w:afterAutospacing="1" w:line="360" w:lineRule="auto"/>
              <w:rPr>
                <w:ins w:id="539" w:author="Marco Antonio Lopez Zeledon" w:date="2021-07-04T10:27:00Z"/>
                <w:rFonts w:ascii="Arial" w:eastAsia="Times New Roman" w:hAnsi="Arial" w:cs="Times New Roman"/>
                <w:bCs/>
                <w:color w:val="auto"/>
                <w:sz w:val="18"/>
                <w:szCs w:val="24"/>
                <w:lang w:val="es-ES_tradnl" w:eastAsia="en-US"/>
              </w:rPr>
            </w:pPr>
            <w:ins w:id="540" w:author="Marco Antonio Lopez Zeledon" w:date="2021-07-04T10:27:00Z">
              <w:r w:rsidRPr="005B1993">
                <w:rPr>
                  <w:rFonts w:ascii="Arial" w:eastAsia="Times New Roman" w:hAnsi="Arial" w:cs="Times New Roman"/>
                  <w:bCs/>
                  <w:color w:val="auto"/>
                  <w:sz w:val="18"/>
                  <w:szCs w:val="24"/>
                  <w:lang w:val="es-ES_tradnl" w:eastAsia="en-US"/>
                </w:rPr>
                <w:t># Discrepancias encontradas</w:t>
              </w:r>
            </w:ins>
            <w:ins w:id="541" w:author="Marco Antonio Lopez Zeledon" w:date="2021-07-04T10:30:00Z">
              <w:r>
                <w:rPr>
                  <w:rFonts w:ascii="Arial" w:eastAsia="Times New Roman" w:hAnsi="Arial" w:cs="Times New Roman"/>
                  <w:bCs/>
                  <w:color w:val="auto"/>
                  <w:sz w:val="18"/>
                  <w:szCs w:val="24"/>
                  <w:lang w:val="es-ES_tradnl" w:eastAsia="en-US"/>
                </w:rPr>
                <w:t xml:space="preserve"> </w:t>
              </w:r>
            </w:ins>
            <w:permStart w:id="1997566509" w:edGrp="everyone"/>
            <w:permEnd w:id="1997566509"/>
          </w:p>
        </w:tc>
        <w:tc>
          <w:tcPr>
            <w:tcW w:w="3166" w:type="dxa"/>
            <w:gridSpan w:val="2"/>
            <w:tcPrChange w:id="542" w:author="Marco Antonio Lopez Zeledon" w:date="2021-07-04T10:28:00Z">
              <w:tcPr>
                <w:tcW w:w="3166" w:type="dxa"/>
                <w:gridSpan w:val="3"/>
              </w:tcPr>
            </w:tcPrChange>
          </w:tcPr>
          <w:p w14:paraId="6ED50133" w14:textId="6CE464AF" w:rsidR="005B1993" w:rsidRPr="005B1993" w:rsidRDefault="005B1993" w:rsidP="005B1993">
            <w:pPr>
              <w:spacing w:before="120" w:after="100" w:afterAutospacing="1" w:line="360" w:lineRule="auto"/>
              <w:rPr>
                <w:ins w:id="543" w:author="Marco Antonio Lopez Zeledon" w:date="2021-07-04T10:27:00Z"/>
                <w:rFonts w:ascii="Arial" w:eastAsia="Times New Roman" w:hAnsi="Arial" w:cs="Times New Roman"/>
                <w:bCs/>
                <w:color w:val="auto"/>
                <w:sz w:val="18"/>
                <w:szCs w:val="24"/>
                <w:lang w:val="es-ES_tradnl" w:eastAsia="en-US"/>
              </w:rPr>
            </w:pPr>
            <w:ins w:id="544" w:author="Marco Antonio Lopez Zeledon" w:date="2021-07-04T10:27:00Z">
              <w:r w:rsidRPr="005B1993">
                <w:rPr>
                  <w:rFonts w:ascii="Arial" w:eastAsia="Times New Roman" w:hAnsi="Arial" w:cs="Times New Roman"/>
                  <w:bCs/>
                  <w:color w:val="auto"/>
                  <w:sz w:val="18"/>
                  <w:szCs w:val="24"/>
                  <w:lang w:val="es-ES_tradnl" w:eastAsia="en-US"/>
                </w:rPr>
                <w:t># Oficio</w:t>
              </w:r>
            </w:ins>
            <w:ins w:id="545" w:author="Marco Antonio Lopez Zeledon" w:date="2021-07-04T10:30:00Z">
              <w:r>
                <w:rPr>
                  <w:rFonts w:ascii="Arial" w:eastAsia="Times New Roman" w:hAnsi="Arial" w:cs="Times New Roman"/>
                  <w:bCs/>
                  <w:color w:val="auto"/>
                  <w:sz w:val="18"/>
                  <w:szCs w:val="24"/>
                  <w:lang w:val="es-ES_tradnl" w:eastAsia="en-US"/>
                </w:rPr>
                <w:t xml:space="preserve"> </w:t>
              </w:r>
            </w:ins>
            <w:permStart w:id="11800823" w:edGrp="everyone"/>
            <w:permEnd w:id="11800823"/>
          </w:p>
        </w:tc>
      </w:tr>
      <w:tr w:rsidR="005B1993" w:rsidRPr="005B1993" w14:paraId="14CDB4CD"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546" w:author="Marco Antonio Lopez Zeledon" w:date="2021-07-04T10:28:00Z">
            <w:tblPrEx>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47" w:author="Marco Antonio Lopez Zeledon" w:date="2021-07-04T10:27:00Z"/>
          <w:trPrChange w:id="548" w:author="Marco Antonio Lopez Zeledon" w:date="2021-07-04T10:28:00Z">
            <w:trPr>
              <w:gridAfter w:val="0"/>
              <w:cantSplit/>
            </w:trPr>
          </w:trPrChange>
        </w:trPr>
        <w:tc>
          <w:tcPr>
            <w:tcW w:w="1200" w:type="dxa"/>
            <w:vMerge w:val="restart"/>
            <w:shd w:val="clear" w:color="auto" w:fill="B4C6E7"/>
            <w:vAlign w:val="center"/>
            <w:tcPrChange w:id="549" w:author="Marco Antonio Lopez Zeledon" w:date="2021-07-04T10:28:00Z">
              <w:tcPr>
                <w:tcW w:w="1105" w:type="dxa"/>
                <w:vMerge w:val="restart"/>
                <w:shd w:val="clear" w:color="auto" w:fill="B4C6E7"/>
                <w:vAlign w:val="center"/>
              </w:tcPr>
            </w:tcPrChange>
          </w:tcPr>
          <w:p w14:paraId="071DDEB8" w14:textId="77777777" w:rsidR="005B1993" w:rsidRPr="005B1993" w:rsidRDefault="005B1993" w:rsidP="005B1993">
            <w:pPr>
              <w:spacing w:before="120" w:after="100" w:afterAutospacing="1" w:line="360" w:lineRule="auto"/>
              <w:jc w:val="center"/>
              <w:rPr>
                <w:ins w:id="550" w:author="Marco Antonio Lopez Zeledon" w:date="2021-07-04T10:27:00Z"/>
                <w:rFonts w:ascii="Arial" w:eastAsia="Times New Roman" w:hAnsi="Arial" w:cs="Times New Roman"/>
                <w:b/>
                <w:color w:val="auto"/>
                <w:sz w:val="18"/>
                <w:szCs w:val="24"/>
                <w:lang w:val="es-ES_tradnl" w:eastAsia="en-US"/>
              </w:rPr>
            </w:pPr>
            <w:ins w:id="551" w:author="Marco Antonio Lopez Zeledon" w:date="2021-07-04T10:27:00Z">
              <w:r w:rsidRPr="005B1993">
                <w:rPr>
                  <w:rFonts w:ascii="Arial" w:eastAsia="Times New Roman" w:hAnsi="Arial" w:cs="Times New Roman"/>
                  <w:b/>
                  <w:color w:val="auto"/>
                  <w:sz w:val="18"/>
                  <w:szCs w:val="24"/>
                  <w:lang w:val="es-ES_tradnl" w:eastAsia="en-US"/>
                </w:rPr>
                <w:t>Equipo Auditor</w:t>
              </w:r>
            </w:ins>
          </w:p>
        </w:tc>
        <w:tc>
          <w:tcPr>
            <w:tcW w:w="4642" w:type="dxa"/>
            <w:gridSpan w:val="4"/>
            <w:shd w:val="clear" w:color="auto" w:fill="B4C6E7"/>
            <w:vAlign w:val="bottom"/>
            <w:tcPrChange w:id="552" w:author="Marco Antonio Lopez Zeledon" w:date="2021-07-04T10:28:00Z">
              <w:tcPr>
                <w:tcW w:w="4642" w:type="dxa"/>
                <w:gridSpan w:val="5"/>
                <w:shd w:val="clear" w:color="auto" w:fill="B4C6E7"/>
                <w:vAlign w:val="bottom"/>
              </w:tcPr>
            </w:tcPrChange>
          </w:tcPr>
          <w:p w14:paraId="1FF5DDEF" w14:textId="77777777" w:rsidR="005B1993" w:rsidRPr="005B1993" w:rsidRDefault="005B1993" w:rsidP="005B1993">
            <w:pPr>
              <w:spacing w:before="120" w:after="100" w:afterAutospacing="1" w:line="360" w:lineRule="auto"/>
              <w:rPr>
                <w:ins w:id="553" w:author="Marco Antonio Lopez Zeledon" w:date="2021-07-04T10:27:00Z"/>
                <w:rFonts w:ascii="Arial" w:eastAsia="Times New Roman" w:hAnsi="Arial" w:cs="Times New Roman"/>
                <w:b/>
                <w:color w:val="auto"/>
                <w:sz w:val="18"/>
                <w:szCs w:val="24"/>
                <w:lang w:val="es-ES_tradnl" w:eastAsia="en-US"/>
              </w:rPr>
            </w:pPr>
            <w:ins w:id="554" w:author="Marco Antonio Lopez Zeledon" w:date="2021-07-04T10:27:00Z">
              <w:r w:rsidRPr="005B1993">
                <w:rPr>
                  <w:rFonts w:ascii="Arial" w:eastAsia="Times New Roman" w:hAnsi="Arial" w:cs="Times New Roman"/>
                  <w:b/>
                  <w:color w:val="auto"/>
                  <w:sz w:val="18"/>
                  <w:szCs w:val="24"/>
                  <w:lang w:val="es-ES_tradnl" w:eastAsia="en-US"/>
                </w:rPr>
                <w:t>Nombre del Inspector</w:t>
              </w:r>
            </w:ins>
          </w:p>
        </w:tc>
        <w:tc>
          <w:tcPr>
            <w:tcW w:w="1559" w:type="dxa"/>
            <w:shd w:val="clear" w:color="auto" w:fill="B4C6E7"/>
            <w:vAlign w:val="bottom"/>
            <w:tcPrChange w:id="555" w:author="Marco Antonio Lopez Zeledon" w:date="2021-07-04T10:28:00Z">
              <w:tcPr>
                <w:tcW w:w="1559" w:type="dxa"/>
                <w:gridSpan w:val="2"/>
                <w:shd w:val="clear" w:color="auto" w:fill="B4C6E7"/>
                <w:vAlign w:val="bottom"/>
              </w:tcPr>
            </w:tcPrChange>
          </w:tcPr>
          <w:p w14:paraId="364FF04B" w14:textId="77777777" w:rsidR="005B1993" w:rsidRPr="005B1993" w:rsidRDefault="005B1993" w:rsidP="005B1993">
            <w:pPr>
              <w:spacing w:before="120" w:after="100" w:afterAutospacing="1" w:line="360" w:lineRule="auto"/>
              <w:rPr>
                <w:ins w:id="556" w:author="Marco Antonio Lopez Zeledon" w:date="2021-07-04T10:27:00Z"/>
                <w:rFonts w:ascii="Arial" w:eastAsia="Times New Roman" w:hAnsi="Arial" w:cs="Times New Roman"/>
                <w:b/>
                <w:color w:val="auto"/>
                <w:sz w:val="18"/>
                <w:szCs w:val="24"/>
                <w:lang w:val="es-ES_tradnl" w:eastAsia="en-US"/>
              </w:rPr>
            </w:pPr>
            <w:ins w:id="557" w:author="Marco Antonio Lopez Zeledon" w:date="2021-07-04T10:27:00Z">
              <w:r w:rsidRPr="005B1993">
                <w:rPr>
                  <w:rFonts w:ascii="Arial" w:eastAsia="Times New Roman" w:hAnsi="Arial" w:cs="Times New Roman"/>
                  <w:b/>
                  <w:color w:val="auto"/>
                  <w:sz w:val="18"/>
                  <w:szCs w:val="24"/>
                  <w:lang w:val="es-ES_tradnl" w:eastAsia="en-US"/>
                </w:rPr>
                <w:t>firma</w:t>
              </w:r>
            </w:ins>
          </w:p>
        </w:tc>
        <w:tc>
          <w:tcPr>
            <w:tcW w:w="1701" w:type="dxa"/>
            <w:gridSpan w:val="2"/>
            <w:shd w:val="clear" w:color="auto" w:fill="B4C6E7"/>
            <w:tcPrChange w:id="558" w:author="Marco Antonio Lopez Zeledon" w:date="2021-07-04T10:28:00Z">
              <w:tcPr>
                <w:tcW w:w="1701" w:type="dxa"/>
                <w:gridSpan w:val="3"/>
                <w:shd w:val="clear" w:color="auto" w:fill="B4C6E7"/>
              </w:tcPr>
            </w:tcPrChange>
          </w:tcPr>
          <w:p w14:paraId="33C23840" w14:textId="77777777" w:rsidR="005B1993" w:rsidRPr="005B1993" w:rsidRDefault="005B1993" w:rsidP="005B1993">
            <w:pPr>
              <w:spacing w:before="120" w:after="100" w:afterAutospacing="1" w:line="360" w:lineRule="auto"/>
              <w:rPr>
                <w:ins w:id="559" w:author="Marco Antonio Lopez Zeledon" w:date="2021-07-04T10:27:00Z"/>
                <w:rFonts w:ascii="Arial" w:eastAsia="Times New Roman" w:hAnsi="Arial" w:cs="Times New Roman"/>
                <w:b/>
                <w:color w:val="auto"/>
                <w:sz w:val="18"/>
                <w:szCs w:val="24"/>
                <w:lang w:val="es-ES_tradnl" w:eastAsia="en-US"/>
              </w:rPr>
            </w:pPr>
            <w:ins w:id="560" w:author="Marco Antonio Lopez Zeledon" w:date="2021-07-04T10:27:00Z">
              <w:r w:rsidRPr="005B1993">
                <w:rPr>
                  <w:rFonts w:ascii="Arial" w:eastAsia="Times New Roman" w:hAnsi="Arial" w:cs="Times New Roman"/>
                  <w:b/>
                  <w:color w:val="auto"/>
                  <w:sz w:val="18"/>
                  <w:szCs w:val="24"/>
                  <w:lang w:val="es-ES_tradnl" w:eastAsia="en-US"/>
                </w:rPr>
                <w:t xml:space="preserve">Fecha </w:t>
              </w:r>
              <w:r w:rsidRPr="005B1993">
                <w:rPr>
                  <w:rFonts w:ascii="Arial" w:eastAsia="Times New Roman" w:hAnsi="Arial" w:cs="Times New Roman"/>
                  <w:bCs/>
                  <w:color w:val="auto"/>
                  <w:sz w:val="16"/>
                  <w:lang w:val="es-ES_tradnl" w:eastAsia="en-US"/>
                </w:rPr>
                <w:t>(</w:t>
              </w:r>
              <w:proofErr w:type="spellStart"/>
              <w:r w:rsidRPr="005B1993">
                <w:rPr>
                  <w:rFonts w:ascii="Arial" w:eastAsia="Times New Roman" w:hAnsi="Arial" w:cs="Times New Roman"/>
                  <w:bCs/>
                  <w:color w:val="auto"/>
                  <w:sz w:val="16"/>
                  <w:lang w:val="es-ES_tradnl" w:eastAsia="en-US"/>
                </w:rPr>
                <w:t>dd</w:t>
              </w:r>
              <w:proofErr w:type="spellEnd"/>
              <w:r w:rsidRPr="005B1993">
                <w:rPr>
                  <w:rFonts w:ascii="Arial" w:eastAsia="Times New Roman" w:hAnsi="Arial" w:cs="Times New Roman"/>
                  <w:bCs/>
                  <w:color w:val="auto"/>
                  <w:sz w:val="16"/>
                  <w:lang w:val="es-ES_tradnl" w:eastAsia="en-US"/>
                </w:rPr>
                <w:t>/mm/</w:t>
              </w:r>
              <w:proofErr w:type="spellStart"/>
              <w:r w:rsidRPr="005B1993">
                <w:rPr>
                  <w:rFonts w:ascii="Arial" w:eastAsia="Times New Roman" w:hAnsi="Arial" w:cs="Times New Roman"/>
                  <w:bCs/>
                  <w:color w:val="auto"/>
                  <w:sz w:val="16"/>
                  <w:lang w:val="es-ES_tradnl" w:eastAsia="en-US"/>
                </w:rPr>
                <w:t>aa</w:t>
              </w:r>
              <w:proofErr w:type="spellEnd"/>
              <w:r w:rsidRPr="005B1993">
                <w:rPr>
                  <w:rFonts w:ascii="Arial" w:eastAsia="Times New Roman" w:hAnsi="Arial" w:cs="Times New Roman"/>
                  <w:bCs/>
                  <w:color w:val="auto"/>
                  <w:sz w:val="16"/>
                  <w:lang w:val="es-ES_tradnl" w:eastAsia="en-US"/>
                </w:rPr>
                <w:t>)</w:t>
              </w:r>
            </w:ins>
          </w:p>
        </w:tc>
        <w:tc>
          <w:tcPr>
            <w:tcW w:w="1890" w:type="dxa"/>
            <w:shd w:val="clear" w:color="auto" w:fill="B4C6E7"/>
            <w:tcPrChange w:id="561" w:author="Marco Antonio Lopez Zeledon" w:date="2021-07-04T10:28:00Z">
              <w:tcPr>
                <w:tcW w:w="1890" w:type="dxa"/>
                <w:gridSpan w:val="2"/>
                <w:shd w:val="clear" w:color="auto" w:fill="B4C6E7"/>
              </w:tcPr>
            </w:tcPrChange>
          </w:tcPr>
          <w:p w14:paraId="3CF4C245" w14:textId="77777777" w:rsidR="005B1993" w:rsidRPr="005B1993" w:rsidRDefault="005B1993" w:rsidP="005B1993">
            <w:pPr>
              <w:spacing w:before="120" w:after="100" w:afterAutospacing="1" w:line="360" w:lineRule="auto"/>
              <w:jc w:val="center"/>
              <w:rPr>
                <w:ins w:id="562" w:author="Marco Antonio Lopez Zeledon" w:date="2021-07-04T10:27:00Z"/>
                <w:rFonts w:ascii="Arial" w:eastAsia="Times New Roman" w:hAnsi="Arial" w:cs="Times New Roman"/>
                <w:b/>
                <w:color w:val="auto"/>
                <w:sz w:val="18"/>
                <w:szCs w:val="24"/>
                <w:lang w:val="es-ES_tradnl" w:eastAsia="en-US"/>
              </w:rPr>
            </w:pPr>
            <w:ins w:id="563" w:author="Marco Antonio Lopez Zeledon" w:date="2021-07-04T10:27:00Z">
              <w:r w:rsidRPr="005B1993">
                <w:rPr>
                  <w:rFonts w:ascii="Arial" w:eastAsia="Times New Roman" w:hAnsi="Arial" w:cs="Times New Roman"/>
                  <w:b/>
                  <w:color w:val="auto"/>
                  <w:sz w:val="18"/>
                  <w:szCs w:val="24"/>
                  <w:lang w:val="es-ES_tradnl" w:eastAsia="en-US"/>
                </w:rPr>
                <w:t>Sello del SSP</w:t>
              </w:r>
            </w:ins>
          </w:p>
        </w:tc>
      </w:tr>
      <w:tr w:rsidR="005B1993" w:rsidRPr="005B1993" w14:paraId="70004D4A"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564" w:author="Marco Antonio Lopez Zeledon" w:date="2021-07-04T10:30:00Z">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65" w:author="Marco Antonio Lopez Zeledon" w:date="2021-07-04T10:27:00Z"/>
          <w:trPrChange w:id="566" w:author="Marco Antonio Lopez Zeledon" w:date="2021-07-04T10:30:00Z">
            <w:trPr>
              <w:cantSplit/>
            </w:trPr>
          </w:trPrChange>
        </w:trPr>
        <w:tc>
          <w:tcPr>
            <w:tcW w:w="1200" w:type="dxa"/>
            <w:vMerge/>
            <w:shd w:val="clear" w:color="auto" w:fill="B4C6E7"/>
            <w:vAlign w:val="bottom"/>
            <w:tcPrChange w:id="567" w:author="Marco Antonio Lopez Zeledon" w:date="2021-07-04T10:30:00Z">
              <w:tcPr>
                <w:tcW w:w="1200" w:type="dxa"/>
                <w:gridSpan w:val="2"/>
                <w:vMerge/>
                <w:shd w:val="clear" w:color="auto" w:fill="B4C6E7"/>
                <w:vAlign w:val="bottom"/>
              </w:tcPr>
            </w:tcPrChange>
          </w:tcPr>
          <w:p w14:paraId="329DC6E2" w14:textId="77777777" w:rsidR="005B1993" w:rsidRPr="005B1993" w:rsidRDefault="005B1993" w:rsidP="005B1993">
            <w:pPr>
              <w:spacing w:before="120" w:after="100" w:afterAutospacing="1" w:line="360" w:lineRule="auto"/>
              <w:jc w:val="center"/>
              <w:rPr>
                <w:ins w:id="568" w:author="Marco Antonio Lopez Zeledon" w:date="2021-07-04T10:27:00Z"/>
                <w:rFonts w:ascii="Arial" w:eastAsia="Times New Roman" w:hAnsi="Arial" w:cs="Times New Roman"/>
                <w:b/>
                <w:color w:val="auto"/>
                <w:sz w:val="18"/>
                <w:szCs w:val="24"/>
                <w:lang w:val="es-ES_tradnl" w:eastAsia="en-US"/>
              </w:rPr>
              <w:pPrChange w:id="569" w:author="Marco Antonio Lopez Zeledon" w:date="2021-07-04T10:30:00Z">
                <w:pPr>
                  <w:framePr w:hSpace="141" w:wrap="around" w:vAnchor="text" w:hAnchor="text" w:x="-95" w:y="1"/>
                  <w:spacing w:before="120" w:after="100" w:afterAutospacing="1" w:line="360" w:lineRule="auto"/>
                  <w:suppressOverlap/>
                </w:pPr>
              </w:pPrChange>
            </w:pPr>
            <w:permStart w:id="1404970928" w:edGrp="everyone" w:colFirst="1" w:colLast="1"/>
            <w:permStart w:id="1587179936" w:edGrp="everyone" w:colFirst="2" w:colLast="2"/>
            <w:permStart w:id="75332389" w:edGrp="everyone" w:colFirst="3" w:colLast="3"/>
          </w:p>
        </w:tc>
        <w:tc>
          <w:tcPr>
            <w:tcW w:w="4642" w:type="dxa"/>
            <w:gridSpan w:val="4"/>
            <w:vAlign w:val="center"/>
            <w:tcPrChange w:id="570" w:author="Marco Antonio Lopez Zeledon" w:date="2021-07-04T10:30:00Z">
              <w:tcPr>
                <w:tcW w:w="4642" w:type="dxa"/>
                <w:gridSpan w:val="5"/>
                <w:vAlign w:val="bottom"/>
              </w:tcPr>
            </w:tcPrChange>
          </w:tcPr>
          <w:p w14:paraId="69E39E98" w14:textId="77777777" w:rsidR="005B1993" w:rsidRPr="005B1993" w:rsidRDefault="005B1993" w:rsidP="005B1993">
            <w:pPr>
              <w:spacing w:before="120" w:after="100" w:afterAutospacing="1" w:line="480" w:lineRule="auto"/>
              <w:jc w:val="center"/>
              <w:rPr>
                <w:ins w:id="571" w:author="Marco Antonio Lopez Zeledon" w:date="2021-07-04T10:27:00Z"/>
                <w:rFonts w:ascii="Arial" w:eastAsia="Times New Roman" w:hAnsi="Arial" w:cs="Times New Roman"/>
                <w:b/>
                <w:color w:val="auto"/>
                <w:sz w:val="18"/>
                <w:szCs w:val="24"/>
                <w:lang w:val="es-ES_tradnl" w:eastAsia="en-US"/>
              </w:rPr>
              <w:pPrChange w:id="572" w:author="Marco Antonio Lopez Zeledon" w:date="2021-07-04T10:30:00Z">
                <w:pPr>
                  <w:framePr w:hSpace="141" w:wrap="around" w:vAnchor="text" w:hAnchor="text" w:x="-95" w:y="1"/>
                  <w:spacing w:before="120" w:after="100" w:afterAutospacing="1" w:line="480" w:lineRule="auto"/>
                  <w:suppressOverlap/>
                </w:pPr>
              </w:pPrChange>
            </w:pPr>
          </w:p>
        </w:tc>
        <w:tc>
          <w:tcPr>
            <w:tcW w:w="1559" w:type="dxa"/>
            <w:vAlign w:val="center"/>
            <w:tcPrChange w:id="573" w:author="Marco Antonio Lopez Zeledon" w:date="2021-07-04T10:30:00Z">
              <w:tcPr>
                <w:tcW w:w="1559" w:type="dxa"/>
                <w:gridSpan w:val="2"/>
                <w:vAlign w:val="bottom"/>
              </w:tcPr>
            </w:tcPrChange>
          </w:tcPr>
          <w:p w14:paraId="5C482CE5" w14:textId="77777777" w:rsidR="005B1993" w:rsidRPr="005B1993" w:rsidRDefault="005B1993" w:rsidP="005B1993">
            <w:pPr>
              <w:spacing w:before="120" w:after="100" w:afterAutospacing="1" w:line="480" w:lineRule="auto"/>
              <w:jc w:val="center"/>
              <w:rPr>
                <w:ins w:id="574" w:author="Marco Antonio Lopez Zeledon" w:date="2021-07-04T10:27:00Z"/>
                <w:rFonts w:ascii="Arial" w:eastAsia="Times New Roman" w:hAnsi="Arial" w:cs="Times New Roman"/>
                <w:b/>
                <w:color w:val="auto"/>
                <w:sz w:val="18"/>
                <w:szCs w:val="24"/>
                <w:lang w:val="es-ES_tradnl" w:eastAsia="en-US"/>
              </w:rPr>
              <w:pPrChange w:id="575" w:author="Marco Antonio Lopez Zeledon" w:date="2021-07-04T10:30:00Z">
                <w:pPr>
                  <w:framePr w:hSpace="141" w:wrap="around" w:vAnchor="text" w:hAnchor="text" w:x="-95" w:y="1"/>
                  <w:spacing w:before="120" w:after="100" w:afterAutospacing="1" w:line="480" w:lineRule="auto"/>
                  <w:suppressOverlap/>
                </w:pPr>
              </w:pPrChange>
            </w:pPr>
          </w:p>
        </w:tc>
        <w:tc>
          <w:tcPr>
            <w:tcW w:w="1701" w:type="dxa"/>
            <w:gridSpan w:val="2"/>
            <w:vAlign w:val="center"/>
            <w:tcPrChange w:id="576" w:author="Marco Antonio Lopez Zeledon" w:date="2021-07-04T10:30:00Z">
              <w:tcPr>
                <w:tcW w:w="1701" w:type="dxa"/>
                <w:gridSpan w:val="3"/>
              </w:tcPr>
            </w:tcPrChange>
          </w:tcPr>
          <w:p w14:paraId="57EF3ACF" w14:textId="77777777" w:rsidR="005B1993" w:rsidRPr="005B1993" w:rsidRDefault="005B1993" w:rsidP="005B1993">
            <w:pPr>
              <w:spacing w:before="120" w:after="100" w:afterAutospacing="1" w:line="480" w:lineRule="auto"/>
              <w:jc w:val="center"/>
              <w:rPr>
                <w:ins w:id="577" w:author="Marco Antonio Lopez Zeledon" w:date="2021-07-04T10:27:00Z"/>
                <w:rFonts w:ascii="Arial" w:eastAsia="Times New Roman" w:hAnsi="Arial" w:cs="Times New Roman"/>
                <w:b/>
                <w:color w:val="auto"/>
                <w:sz w:val="18"/>
                <w:szCs w:val="24"/>
                <w:lang w:val="es-ES_tradnl" w:eastAsia="en-US"/>
              </w:rPr>
              <w:pPrChange w:id="578" w:author="Marco Antonio Lopez Zeledon" w:date="2021-07-04T10:30:00Z">
                <w:pPr>
                  <w:framePr w:hSpace="141" w:wrap="around" w:vAnchor="text" w:hAnchor="text" w:x="-95" w:y="1"/>
                  <w:spacing w:before="120" w:after="100" w:afterAutospacing="1" w:line="480" w:lineRule="auto"/>
                  <w:suppressOverlap/>
                </w:pPr>
              </w:pPrChange>
            </w:pPr>
          </w:p>
        </w:tc>
        <w:tc>
          <w:tcPr>
            <w:tcW w:w="1890" w:type="dxa"/>
            <w:vMerge w:val="restart"/>
            <w:vAlign w:val="bottom"/>
            <w:tcPrChange w:id="579" w:author="Marco Antonio Lopez Zeledon" w:date="2021-07-04T10:30:00Z">
              <w:tcPr>
                <w:tcW w:w="1890" w:type="dxa"/>
                <w:gridSpan w:val="2"/>
                <w:vMerge w:val="restart"/>
                <w:vAlign w:val="bottom"/>
              </w:tcPr>
            </w:tcPrChange>
          </w:tcPr>
          <w:p w14:paraId="0FB00D70" w14:textId="77777777" w:rsidR="005B1993" w:rsidRPr="005B1993" w:rsidRDefault="005B1993" w:rsidP="005B1993">
            <w:pPr>
              <w:spacing w:before="120" w:after="100" w:afterAutospacing="1" w:line="480" w:lineRule="auto"/>
              <w:jc w:val="center"/>
              <w:rPr>
                <w:ins w:id="580" w:author="Marco Antonio Lopez Zeledon" w:date="2021-07-04T10:27:00Z"/>
                <w:rFonts w:ascii="Arial" w:eastAsia="Times New Roman" w:hAnsi="Arial" w:cs="Times New Roman"/>
                <w:b/>
                <w:color w:val="auto"/>
                <w:sz w:val="18"/>
                <w:szCs w:val="24"/>
                <w:lang w:val="es-ES_tradnl" w:eastAsia="en-US"/>
              </w:rPr>
              <w:pPrChange w:id="581" w:author="Marco Antonio Lopez Zeledon" w:date="2021-07-04T10:30:00Z">
                <w:pPr>
                  <w:framePr w:hSpace="141" w:wrap="around" w:vAnchor="text" w:hAnchor="text" w:x="-95" w:y="1"/>
                  <w:spacing w:before="120" w:after="100" w:afterAutospacing="1" w:line="480" w:lineRule="auto"/>
                  <w:suppressOverlap/>
                </w:pPr>
              </w:pPrChange>
            </w:pPr>
            <w:permStart w:id="1878088665" w:edGrp="everyone"/>
            <w:permEnd w:id="1878088665"/>
          </w:p>
        </w:tc>
      </w:tr>
      <w:tr w:rsidR="005B1993" w:rsidRPr="005B1993" w14:paraId="2DF60B15"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582" w:author="Marco Antonio Lopez Zeledon" w:date="2021-07-04T10:30:00Z">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83" w:author="Marco Antonio Lopez Zeledon" w:date="2021-07-04T10:27:00Z"/>
          <w:trPrChange w:id="584" w:author="Marco Antonio Lopez Zeledon" w:date="2021-07-04T10:30:00Z">
            <w:trPr>
              <w:cantSplit/>
            </w:trPr>
          </w:trPrChange>
        </w:trPr>
        <w:tc>
          <w:tcPr>
            <w:tcW w:w="1200" w:type="dxa"/>
            <w:vMerge/>
            <w:shd w:val="clear" w:color="auto" w:fill="B4C6E7"/>
            <w:vAlign w:val="bottom"/>
            <w:tcPrChange w:id="585" w:author="Marco Antonio Lopez Zeledon" w:date="2021-07-04T10:30:00Z">
              <w:tcPr>
                <w:tcW w:w="1200" w:type="dxa"/>
                <w:gridSpan w:val="2"/>
                <w:vMerge/>
                <w:shd w:val="clear" w:color="auto" w:fill="B4C6E7"/>
                <w:vAlign w:val="bottom"/>
              </w:tcPr>
            </w:tcPrChange>
          </w:tcPr>
          <w:p w14:paraId="56A1F449" w14:textId="77777777" w:rsidR="005B1993" w:rsidRPr="005B1993" w:rsidRDefault="005B1993" w:rsidP="005B1993">
            <w:pPr>
              <w:spacing w:before="120" w:after="100" w:afterAutospacing="1" w:line="360" w:lineRule="auto"/>
              <w:jc w:val="center"/>
              <w:rPr>
                <w:ins w:id="586" w:author="Marco Antonio Lopez Zeledon" w:date="2021-07-04T10:27:00Z"/>
                <w:rFonts w:ascii="Arial" w:eastAsia="Times New Roman" w:hAnsi="Arial" w:cs="Times New Roman"/>
                <w:b/>
                <w:color w:val="auto"/>
                <w:sz w:val="18"/>
                <w:szCs w:val="24"/>
                <w:lang w:val="es-ES_tradnl" w:eastAsia="en-US"/>
              </w:rPr>
              <w:pPrChange w:id="587" w:author="Marco Antonio Lopez Zeledon" w:date="2021-07-04T10:30:00Z">
                <w:pPr>
                  <w:framePr w:hSpace="141" w:wrap="around" w:vAnchor="text" w:hAnchor="text" w:x="-95" w:y="1"/>
                  <w:spacing w:before="120" w:after="100" w:afterAutospacing="1" w:line="360" w:lineRule="auto"/>
                  <w:suppressOverlap/>
                </w:pPr>
              </w:pPrChange>
            </w:pPr>
            <w:permStart w:id="843867257" w:edGrp="everyone" w:colFirst="1" w:colLast="1"/>
            <w:permStart w:id="948388859" w:edGrp="everyone" w:colFirst="2" w:colLast="2"/>
            <w:permStart w:id="844320864" w:edGrp="everyone" w:colFirst="3" w:colLast="3"/>
            <w:permEnd w:id="1404970928"/>
            <w:permEnd w:id="1587179936"/>
            <w:permEnd w:id="75332389"/>
          </w:p>
        </w:tc>
        <w:tc>
          <w:tcPr>
            <w:tcW w:w="4642" w:type="dxa"/>
            <w:gridSpan w:val="4"/>
            <w:vAlign w:val="center"/>
            <w:tcPrChange w:id="588" w:author="Marco Antonio Lopez Zeledon" w:date="2021-07-04T10:30:00Z">
              <w:tcPr>
                <w:tcW w:w="4642" w:type="dxa"/>
                <w:gridSpan w:val="5"/>
                <w:vAlign w:val="bottom"/>
              </w:tcPr>
            </w:tcPrChange>
          </w:tcPr>
          <w:p w14:paraId="1E257DA5" w14:textId="77777777" w:rsidR="005B1993" w:rsidRPr="005B1993" w:rsidRDefault="005B1993" w:rsidP="005B1993">
            <w:pPr>
              <w:spacing w:before="120" w:after="100" w:afterAutospacing="1" w:line="480" w:lineRule="auto"/>
              <w:jc w:val="center"/>
              <w:rPr>
                <w:ins w:id="589" w:author="Marco Antonio Lopez Zeledon" w:date="2021-07-04T10:27:00Z"/>
                <w:rFonts w:ascii="Arial" w:eastAsia="Times New Roman" w:hAnsi="Arial" w:cs="Times New Roman"/>
                <w:b/>
                <w:color w:val="auto"/>
                <w:sz w:val="18"/>
                <w:szCs w:val="24"/>
                <w:lang w:val="es-ES_tradnl" w:eastAsia="en-US"/>
              </w:rPr>
              <w:pPrChange w:id="590" w:author="Marco Antonio Lopez Zeledon" w:date="2021-07-04T10:30:00Z">
                <w:pPr>
                  <w:framePr w:hSpace="141" w:wrap="around" w:vAnchor="text" w:hAnchor="text" w:x="-95" w:y="1"/>
                  <w:spacing w:before="120" w:after="100" w:afterAutospacing="1" w:line="480" w:lineRule="auto"/>
                  <w:suppressOverlap/>
                </w:pPr>
              </w:pPrChange>
            </w:pPr>
          </w:p>
        </w:tc>
        <w:tc>
          <w:tcPr>
            <w:tcW w:w="1559" w:type="dxa"/>
            <w:vAlign w:val="center"/>
            <w:tcPrChange w:id="591" w:author="Marco Antonio Lopez Zeledon" w:date="2021-07-04T10:30:00Z">
              <w:tcPr>
                <w:tcW w:w="1559" w:type="dxa"/>
                <w:gridSpan w:val="2"/>
                <w:vAlign w:val="bottom"/>
              </w:tcPr>
            </w:tcPrChange>
          </w:tcPr>
          <w:p w14:paraId="1F51F6B7" w14:textId="77777777" w:rsidR="005B1993" w:rsidRPr="005B1993" w:rsidRDefault="005B1993" w:rsidP="005B1993">
            <w:pPr>
              <w:spacing w:before="120" w:after="100" w:afterAutospacing="1" w:line="480" w:lineRule="auto"/>
              <w:jc w:val="center"/>
              <w:rPr>
                <w:ins w:id="592" w:author="Marco Antonio Lopez Zeledon" w:date="2021-07-04T10:27:00Z"/>
                <w:rFonts w:ascii="Arial" w:eastAsia="Times New Roman" w:hAnsi="Arial" w:cs="Times New Roman"/>
                <w:b/>
                <w:color w:val="auto"/>
                <w:sz w:val="18"/>
                <w:szCs w:val="24"/>
                <w:lang w:val="es-ES_tradnl" w:eastAsia="en-US"/>
              </w:rPr>
              <w:pPrChange w:id="593" w:author="Marco Antonio Lopez Zeledon" w:date="2021-07-04T10:30:00Z">
                <w:pPr>
                  <w:framePr w:hSpace="141" w:wrap="around" w:vAnchor="text" w:hAnchor="text" w:x="-95" w:y="1"/>
                  <w:spacing w:before="120" w:after="100" w:afterAutospacing="1" w:line="480" w:lineRule="auto"/>
                  <w:suppressOverlap/>
                </w:pPr>
              </w:pPrChange>
            </w:pPr>
          </w:p>
        </w:tc>
        <w:tc>
          <w:tcPr>
            <w:tcW w:w="1701" w:type="dxa"/>
            <w:gridSpan w:val="2"/>
            <w:vAlign w:val="center"/>
            <w:tcPrChange w:id="594" w:author="Marco Antonio Lopez Zeledon" w:date="2021-07-04T10:30:00Z">
              <w:tcPr>
                <w:tcW w:w="1701" w:type="dxa"/>
                <w:gridSpan w:val="3"/>
              </w:tcPr>
            </w:tcPrChange>
          </w:tcPr>
          <w:p w14:paraId="267280CE" w14:textId="77777777" w:rsidR="005B1993" w:rsidRPr="005B1993" w:rsidRDefault="005B1993" w:rsidP="005B1993">
            <w:pPr>
              <w:spacing w:before="120" w:after="100" w:afterAutospacing="1" w:line="480" w:lineRule="auto"/>
              <w:jc w:val="center"/>
              <w:rPr>
                <w:ins w:id="595" w:author="Marco Antonio Lopez Zeledon" w:date="2021-07-04T10:27:00Z"/>
                <w:rFonts w:ascii="Arial" w:eastAsia="Times New Roman" w:hAnsi="Arial" w:cs="Times New Roman"/>
                <w:b/>
                <w:color w:val="auto"/>
                <w:sz w:val="18"/>
                <w:szCs w:val="24"/>
                <w:lang w:val="es-ES_tradnl" w:eastAsia="en-US"/>
              </w:rPr>
              <w:pPrChange w:id="596" w:author="Marco Antonio Lopez Zeledon" w:date="2021-07-04T10:30:00Z">
                <w:pPr>
                  <w:framePr w:hSpace="141" w:wrap="around" w:vAnchor="text" w:hAnchor="text" w:x="-95" w:y="1"/>
                  <w:spacing w:before="120" w:after="100" w:afterAutospacing="1" w:line="480" w:lineRule="auto"/>
                  <w:suppressOverlap/>
                </w:pPr>
              </w:pPrChange>
            </w:pPr>
          </w:p>
        </w:tc>
        <w:tc>
          <w:tcPr>
            <w:tcW w:w="1890" w:type="dxa"/>
            <w:vMerge/>
            <w:vAlign w:val="bottom"/>
            <w:tcPrChange w:id="597" w:author="Marco Antonio Lopez Zeledon" w:date="2021-07-04T10:30:00Z">
              <w:tcPr>
                <w:tcW w:w="1890" w:type="dxa"/>
                <w:gridSpan w:val="2"/>
                <w:vMerge/>
                <w:vAlign w:val="bottom"/>
              </w:tcPr>
            </w:tcPrChange>
          </w:tcPr>
          <w:p w14:paraId="11C42CC4" w14:textId="77777777" w:rsidR="005B1993" w:rsidRPr="005B1993" w:rsidRDefault="005B1993" w:rsidP="005B1993">
            <w:pPr>
              <w:spacing w:before="120" w:after="100" w:afterAutospacing="1" w:line="480" w:lineRule="auto"/>
              <w:jc w:val="center"/>
              <w:rPr>
                <w:ins w:id="598" w:author="Marco Antonio Lopez Zeledon" w:date="2021-07-04T10:27:00Z"/>
                <w:rFonts w:ascii="Arial" w:eastAsia="Times New Roman" w:hAnsi="Arial" w:cs="Times New Roman"/>
                <w:b/>
                <w:color w:val="auto"/>
                <w:sz w:val="18"/>
                <w:szCs w:val="24"/>
                <w:lang w:val="es-ES_tradnl" w:eastAsia="en-US"/>
              </w:rPr>
              <w:pPrChange w:id="599" w:author="Marco Antonio Lopez Zeledon" w:date="2021-07-04T10:30:00Z">
                <w:pPr>
                  <w:framePr w:hSpace="141" w:wrap="around" w:vAnchor="text" w:hAnchor="text" w:x="-95" w:y="1"/>
                  <w:spacing w:before="120" w:after="100" w:afterAutospacing="1" w:line="480" w:lineRule="auto"/>
                  <w:suppressOverlap/>
                </w:pPr>
              </w:pPrChange>
            </w:pPr>
          </w:p>
        </w:tc>
      </w:tr>
      <w:tr w:rsidR="005B1993" w:rsidRPr="005B1993" w14:paraId="4949CFD3" w14:textId="77777777" w:rsidTr="005B1993">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600" w:author="Marco Antonio Lopez Zeledon" w:date="2021-07-04T10:30:00Z">
            <w:tblPrEx>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601" w:author="Marco Antonio Lopez Zeledon" w:date="2021-07-04T10:27:00Z"/>
          <w:trPrChange w:id="602" w:author="Marco Antonio Lopez Zeledon" w:date="2021-07-04T10:30:00Z">
            <w:trPr>
              <w:cantSplit/>
            </w:trPr>
          </w:trPrChange>
        </w:trPr>
        <w:tc>
          <w:tcPr>
            <w:tcW w:w="1200" w:type="dxa"/>
            <w:vMerge/>
            <w:shd w:val="clear" w:color="auto" w:fill="B4C6E7"/>
            <w:vAlign w:val="bottom"/>
            <w:tcPrChange w:id="603" w:author="Marco Antonio Lopez Zeledon" w:date="2021-07-04T10:30:00Z">
              <w:tcPr>
                <w:tcW w:w="1200" w:type="dxa"/>
                <w:gridSpan w:val="2"/>
                <w:vMerge/>
                <w:shd w:val="clear" w:color="auto" w:fill="B4C6E7"/>
                <w:vAlign w:val="bottom"/>
              </w:tcPr>
            </w:tcPrChange>
          </w:tcPr>
          <w:p w14:paraId="53140117" w14:textId="77777777" w:rsidR="005B1993" w:rsidRPr="005B1993" w:rsidRDefault="005B1993" w:rsidP="005B1993">
            <w:pPr>
              <w:spacing w:before="120" w:after="100" w:afterAutospacing="1" w:line="360" w:lineRule="auto"/>
              <w:jc w:val="center"/>
              <w:rPr>
                <w:ins w:id="604" w:author="Marco Antonio Lopez Zeledon" w:date="2021-07-04T10:27:00Z"/>
                <w:rFonts w:ascii="Arial" w:eastAsia="Times New Roman" w:hAnsi="Arial" w:cs="Times New Roman"/>
                <w:b/>
                <w:color w:val="auto"/>
                <w:sz w:val="18"/>
                <w:szCs w:val="24"/>
                <w:lang w:val="es-ES_tradnl" w:eastAsia="en-US"/>
              </w:rPr>
              <w:pPrChange w:id="605" w:author="Marco Antonio Lopez Zeledon" w:date="2021-07-04T10:30:00Z">
                <w:pPr>
                  <w:framePr w:hSpace="141" w:wrap="around" w:vAnchor="text" w:hAnchor="text" w:x="-95" w:y="1"/>
                  <w:spacing w:before="120" w:after="100" w:afterAutospacing="1" w:line="360" w:lineRule="auto"/>
                  <w:suppressOverlap/>
                </w:pPr>
              </w:pPrChange>
            </w:pPr>
            <w:permStart w:id="1021272305" w:edGrp="everyone" w:colFirst="1" w:colLast="1"/>
            <w:permStart w:id="568263283" w:edGrp="everyone" w:colFirst="2" w:colLast="2"/>
            <w:permStart w:id="1848846130" w:edGrp="everyone" w:colFirst="3" w:colLast="3"/>
            <w:permEnd w:id="843867257"/>
            <w:permEnd w:id="948388859"/>
            <w:permEnd w:id="844320864"/>
          </w:p>
        </w:tc>
        <w:tc>
          <w:tcPr>
            <w:tcW w:w="4642" w:type="dxa"/>
            <w:gridSpan w:val="4"/>
            <w:vAlign w:val="center"/>
            <w:tcPrChange w:id="606" w:author="Marco Antonio Lopez Zeledon" w:date="2021-07-04T10:30:00Z">
              <w:tcPr>
                <w:tcW w:w="4642" w:type="dxa"/>
                <w:gridSpan w:val="5"/>
                <w:vAlign w:val="bottom"/>
              </w:tcPr>
            </w:tcPrChange>
          </w:tcPr>
          <w:p w14:paraId="417AAEBD" w14:textId="77777777" w:rsidR="005B1993" w:rsidRPr="005B1993" w:rsidRDefault="005B1993" w:rsidP="005B1993">
            <w:pPr>
              <w:spacing w:before="120" w:after="100" w:afterAutospacing="1" w:line="480" w:lineRule="auto"/>
              <w:jc w:val="center"/>
              <w:rPr>
                <w:ins w:id="607" w:author="Marco Antonio Lopez Zeledon" w:date="2021-07-04T10:27:00Z"/>
                <w:rFonts w:ascii="Arial" w:eastAsia="Times New Roman" w:hAnsi="Arial" w:cs="Times New Roman"/>
                <w:b/>
                <w:color w:val="auto"/>
                <w:sz w:val="18"/>
                <w:szCs w:val="24"/>
                <w:lang w:val="es-ES_tradnl" w:eastAsia="en-US"/>
              </w:rPr>
              <w:pPrChange w:id="608" w:author="Marco Antonio Lopez Zeledon" w:date="2021-07-04T10:30:00Z">
                <w:pPr>
                  <w:framePr w:hSpace="141" w:wrap="around" w:vAnchor="text" w:hAnchor="text" w:x="-95" w:y="1"/>
                  <w:spacing w:before="120" w:after="100" w:afterAutospacing="1" w:line="480" w:lineRule="auto"/>
                  <w:suppressOverlap/>
                </w:pPr>
              </w:pPrChange>
            </w:pPr>
          </w:p>
        </w:tc>
        <w:tc>
          <w:tcPr>
            <w:tcW w:w="1559" w:type="dxa"/>
            <w:vAlign w:val="center"/>
            <w:tcPrChange w:id="609" w:author="Marco Antonio Lopez Zeledon" w:date="2021-07-04T10:30:00Z">
              <w:tcPr>
                <w:tcW w:w="1559" w:type="dxa"/>
                <w:gridSpan w:val="2"/>
                <w:vAlign w:val="bottom"/>
              </w:tcPr>
            </w:tcPrChange>
          </w:tcPr>
          <w:p w14:paraId="1A8E6B45" w14:textId="77777777" w:rsidR="005B1993" w:rsidRPr="005B1993" w:rsidRDefault="005B1993" w:rsidP="005B1993">
            <w:pPr>
              <w:spacing w:before="120" w:after="100" w:afterAutospacing="1" w:line="480" w:lineRule="auto"/>
              <w:jc w:val="center"/>
              <w:rPr>
                <w:ins w:id="610" w:author="Marco Antonio Lopez Zeledon" w:date="2021-07-04T10:27:00Z"/>
                <w:rFonts w:ascii="Arial" w:eastAsia="Times New Roman" w:hAnsi="Arial" w:cs="Times New Roman"/>
                <w:b/>
                <w:color w:val="auto"/>
                <w:sz w:val="18"/>
                <w:szCs w:val="24"/>
                <w:lang w:val="es-ES_tradnl" w:eastAsia="en-US"/>
              </w:rPr>
              <w:pPrChange w:id="611" w:author="Marco Antonio Lopez Zeledon" w:date="2021-07-04T10:30:00Z">
                <w:pPr>
                  <w:framePr w:hSpace="141" w:wrap="around" w:vAnchor="text" w:hAnchor="text" w:x="-95" w:y="1"/>
                  <w:spacing w:before="120" w:after="100" w:afterAutospacing="1" w:line="480" w:lineRule="auto"/>
                  <w:suppressOverlap/>
                </w:pPr>
              </w:pPrChange>
            </w:pPr>
          </w:p>
        </w:tc>
        <w:tc>
          <w:tcPr>
            <w:tcW w:w="1701" w:type="dxa"/>
            <w:gridSpan w:val="2"/>
            <w:vAlign w:val="center"/>
            <w:tcPrChange w:id="612" w:author="Marco Antonio Lopez Zeledon" w:date="2021-07-04T10:30:00Z">
              <w:tcPr>
                <w:tcW w:w="1701" w:type="dxa"/>
                <w:gridSpan w:val="3"/>
              </w:tcPr>
            </w:tcPrChange>
          </w:tcPr>
          <w:p w14:paraId="64B5EB0A" w14:textId="77777777" w:rsidR="005B1993" w:rsidRPr="005B1993" w:rsidRDefault="005B1993" w:rsidP="005B1993">
            <w:pPr>
              <w:spacing w:before="120" w:after="100" w:afterAutospacing="1" w:line="480" w:lineRule="auto"/>
              <w:jc w:val="center"/>
              <w:rPr>
                <w:ins w:id="613" w:author="Marco Antonio Lopez Zeledon" w:date="2021-07-04T10:27:00Z"/>
                <w:rFonts w:ascii="Arial" w:eastAsia="Times New Roman" w:hAnsi="Arial" w:cs="Times New Roman"/>
                <w:b/>
                <w:color w:val="auto"/>
                <w:sz w:val="18"/>
                <w:szCs w:val="24"/>
                <w:lang w:val="es-ES_tradnl" w:eastAsia="en-US"/>
              </w:rPr>
              <w:pPrChange w:id="614" w:author="Marco Antonio Lopez Zeledon" w:date="2021-07-04T10:30:00Z">
                <w:pPr>
                  <w:framePr w:hSpace="141" w:wrap="around" w:vAnchor="text" w:hAnchor="text" w:x="-95" w:y="1"/>
                  <w:spacing w:before="120" w:after="100" w:afterAutospacing="1" w:line="480" w:lineRule="auto"/>
                  <w:suppressOverlap/>
                </w:pPr>
              </w:pPrChange>
            </w:pPr>
          </w:p>
        </w:tc>
        <w:tc>
          <w:tcPr>
            <w:tcW w:w="1890" w:type="dxa"/>
            <w:vMerge/>
            <w:vAlign w:val="bottom"/>
            <w:tcPrChange w:id="615" w:author="Marco Antonio Lopez Zeledon" w:date="2021-07-04T10:30:00Z">
              <w:tcPr>
                <w:tcW w:w="1890" w:type="dxa"/>
                <w:gridSpan w:val="2"/>
                <w:vMerge/>
                <w:vAlign w:val="bottom"/>
              </w:tcPr>
            </w:tcPrChange>
          </w:tcPr>
          <w:p w14:paraId="3206C895" w14:textId="77777777" w:rsidR="005B1993" w:rsidRPr="005B1993" w:rsidRDefault="005B1993" w:rsidP="005B1993">
            <w:pPr>
              <w:spacing w:before="120" w:after="100" w:afterAutospacing="1" w:line="480" w:lineRule="auto"/>
              <w:jc w:val="center"/>
              <w:rPr>
                <w:ins w:id="616" w:author="Marco Antonio Lopez Zeledon" w:date="2021-07-04T10:27:00Z"/>
                <w:rFonts w:ascii="Arial" w:eastAsia="Times New Roman" w:hAnsi="Arial" w:cs="Times New Roman"/>
                <w:b/>
                <w:color w:val="auto"/>
                <w:sz w:val="18"/>
                <w:szCs w:val="24"/>
                <w:lang w:val="es-ES_tradnl" w:eastAsia="en-US"/>
              </w:rPr>
              <w:pPrChange w:id="617" w:author="Marco Antonio Lopez Zeledon" w:date="2021-07-04T10:30:00Z">
                <w:pPr>
                  <w:framePr w:hSpace="141" w:wrap="around" w:vAnchor="text" w:hAnchor="text" w:x="-95" w:y="1"/>
                  <w:spacing w:before="120" w:after="100" w:afterAutospacing="1" w:line="480" w:lineRule="auto"/>
                  <w:suppressOverlap/>
                </w:pPr>
              </w:pPrChange>
            </w:pPr>
          </w:p>
        </w:tc>
      </w:tr>
    </w:tbl>
    <w:permEnd w:id="1021272305"/>
    <w:permEnd w:id="568263283"/>
    <w:permEnd w:id="1848846130"/>
    <w:p w14:paraId="25FD0F50" w14:textId="764E6458" w:rsidR="009E3CFC" w:rsidDel="005B1993" w:rsidRDefault="00511937" w:rsidP="005B1993">
      <w:pPr>
        <w:spacing w:after="11"/>
        <w:ind w:right="-463"/>
        <w:jc w:val="center"/>
        <w:rPr>
          <w:del w:id="618" w:author="Marco Antonio Lopez Zeledon" w:date="2021-07-04T10:28:00Z"/>
        </w:rPr>
        <w:pPrChange w:id="619" w:author="Marco Antonio Lopez Zeledon" w:date="2021-07-04T10:30:00Z">
          <w:pPr>
            <w:spacing w:after="11"/>
            <w:ind w:left="-94" w:right="-463"/>
          </w:pPr>
        </w:pPrChange>
      </w:pPr>
      <w:del w:id="620" w:author="Marco Antonio Lopez Zeledon" w:date="2021-07-04T10:24:00Z">
        <w:r w:rsidDel="00901ACE">
          <w:rPr>
            <w:noProof/>
          </w:rPr>
          <w:drawing>
            <wp:inline distT="0" distB="0" distL="0" distR="0" wp14:anchorId="3CB54364" wp14:editId="386C7E1A">
              <wp:extent cx="6900673" cy="5632705"/>
              <wp:effectExtent l="0" t="0" r="0" b="0"/>
              <wp:docPr id="19928" name="Picture 19928"/>
              <wp:cNvGraphicFramePr/>
              <a:graphic xmlns:a="http://schemas.openxmlformats.org/drawingml/2006/main">
                <a:graphicData uri="http://schemas.openxmlformats.org/drawingml/2006/picture">
                  <pic:pic xmlns:pic="http://schemas.openxmlformats.org/drawingml/2006/picture">
                    <pic:nvPicPr>
                      <pic:cNvPr id="19928" name="Picture 19928"/>
                      <pic:cNvPicPr/>
                    </pic:nvPicPr>
                    <pic:blipFill>
                      <a:blip r:embed="rId15"/>
                      <a:stretch>
                        <a:fillRect/>
                      </a:stretch>
                    </pic:blipFill>
                    <pic:spPr>
                      <a:xfrm>
                        <a:off x="0" y="0"/>
                        <a:ext cx="6900673" cy="5632705"/>
                      </a:xfrm>
                      <a:prstGeom prst="rect">
                        <a:avLst/>
                      </a:prstGeom>
                    </pic:spPr>
                  </pic:pic>
                </a:graphicData>
              </a:graphic>
            </wp:inline>
          </w:drawing>
        </w:r>
      </w:del>
    </w:p>
    <w:p w14:paraId="78278CA1" w14:textId="4E2766D6" w:rsidR="009E3CFC" w:rsidRDefault="009E3CFC" w:rsidP="005B1993">
      <w:pPr>
        <w:spacing w:after="11"/>
        <w:ind w:right="-463"/>
        <w:jc w:val="center"/>
        <w:pPrChange w:id="621" w:author="Marco Antonio Lopez Zeledon" w:date="2021-07-04T10:30:00Z">
          <w:pPr>
            <w:spacing w:after="0"/>
            <w:ind w:left="302"/>
            <w:jc w:val="both"/>
          </w:pPr>
        </w:pPrChange>
      </w:pPr>
    </w:p>
    <w:sectPr w:rsidR="009E3CFC">
      <w:headerReference w:type="even" r:id="rId16"/>
      <w:headerReference w:type="default" r:id="rId17"/>
      <w:footerReference w:type="even" r:id="rId18"/>
      <w:footerReference w:type="default" r:id="rId19"/>
      <w:headerReference w:type="first" r:id="rId20"/>
      <w:footerReference w:type="first" r:id="rId21"/>
      <w:pgSz w:w="12240" w:h="15840"/>
      <w:pgMar w:top="1963" w:right="1153" w:bottom="1364" w:left="778" w:header="708" w:footer="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208C" w14:textId="77777777" w:rsidR="0091161C" w:rsidRDefault="0091161C">
      <w:pPr>
        <w:spacing w:after="0" w:line="240" w:lineRule="auto"/>
      </w:pPr>
      <w:r>
        <w:separator/>
      </w:r>
    </w:p>
  </w:endnote>
  <w:endnote w:type="continuationSeparator" w:id="0">
    <w:p w14:paraId="121FAFDF" w14:textId="77777777" w:rsidR="0091161C" w:rsidRDefault="0091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23FD" w14:textId="5AF48FF8" w:rsidR="00511937" w:rsidRDefault="00511937" w:rsidP="003B61A7">
    <w:pPr>
      <w:pBdr>
        <w:top w:val="single" w:sz="4" w:space="1" w:color="auto"/>
      </w:pBdr>
      <w:spacing w:after="0"/>
      <w:ind w:left="-46" w:hanging="10"/>
    </w:pPr>
    <w:r>
      <w:rPr>
        <w:rFonts w:ascii="Arial" w:eastAsia="Arial" w:hAnsi="Arial" w:cs="Arial"/>
        <w:b/>
        <w:sz w:val="18"/>
      </w:rPr>
      <w:t xml:space="preserve">SISTEMA DE GESTIÓN DGAC                                                                                            7F393 EVALUACIÓN ETAPA I SMS                 </w:t>
    </w:r>
    <w:r>
      <w:rPr>
        <w:rFonts w:ascii="Arial" w:eastAsia="Arial" w:hAnsi="Arial" w:cs="Arial"/>
        <w:sz w:val="20"/>
      </w:rPr>
      <w:t xml:space="preserve"> </w:t>
    </w:r>
  </w:p>
  <w:p w14:paraId="6CC5F1B2" w14:textId="30257424" w:rsidR="00511937" w:rsidRDefault="00511937" w:rsidP="003B61A7">
    <w:pPr>
      <w:spacing w:after="40"/>
      <w:ind w:left="-46" w:hanging="10"/>
    </w:pPr>
    <w:r>
      <w:rPr>
        <w:rFonts w:ascii="Arial" w:eastAsia="Arial" w:hAnsi="Arial" w:cs="Arial"/>
        <w:b/>
        <w:sz w:val="18"/>
      </w:rPr>
      <w:t xml:space="preserve"> Versión </w:t>
    </w:r>
    <w:ins w:id="261" w:author="Marco Antonio Lopez Zeledon" w:date="2021-07-04T10:17:00Z">
      <w:r w:rsidR="00A47218">
        <w:rPr>
          <w:rFonts w:ascii="Arial" w:eastAsia="Arial" w:hAnsi="Arial" w:cs="Arial"/>
          <w:b/>
          <w:sz w:val="18"/>
        </w:rPr>
        <w:t>2</w:t>
      </w:r>
    </w:ins>
    <w:del w:id="262" w:author="Marco Antonio Lopez Zeledon" w:date="2021-07-04T10:17:00Z">
      <w:r w:rsidDel="00A47218">
        <w:rPr>
          <w:rFonts w:ascii="Arial" w:eastAsia="Arial" w:hAnsi="Arial" w:cs="Arial"/>
          <w:b/>
          <w:sz w:val="18"/>
        </w:rPr>
        <w:delText>1</w:delText>
      </w:r>
    </w:del>
    <w:r>
      <w:rPr>
        <w:rFonts w:ascii="Arial" w:eastAsia="Arial" w:hAnsi="Arial" w:cs="Arial"/>
        <w:b/>
        <w:sz w:val="18"/>
      </w:rPr>
      <w:t xml:space="preserve">                                                                                                                                                                Página 1 de 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D22F" w14:textId="1E6FF359" w:rsidR="00511937" w:rsidRDefault="00511937">
    <w:pPr>
      <w:spacing w:after="0"/>
      <w:ind w:left="-360"/>
    </w:pPr>
    <w:r>
      <w:rPr>
        <w:rFonts w:ascii="Arial" w:eastAsia="Arial" w:hAnsi="Arial" w:cs="Arial"/>
        <w:b/>
        <w:sz w:val="18"/>
      </w:rPr>
      <w:t xml:space="preserve"> ____________________________________________________________________________________________________ </w:t>
    </w:r>
  </w:p>
  <w:p w14:paraId="65DC03D4" w14:textId="77777777" w:rsidR="00511937" w:rsidRDefault="00511937">
    <w:pPr>
      <w:spacing w:after="0"/>
      <w:ind w:left="-360"/>
    </w:pPr>
    <w:r>
      <w:rPr>
        <w:rFonts w:ascii="Arial" w:eastAsia="Arial" w:hAnsi="Arial" w:cs="Arial"/>
        <w:b/>
        <w:sz w:val="18"/>
      </w:rPr>
      <w:t xml:space="preserve">SISTEMA DE GESTIÓN DGAC                                                                                           7F393 EVALUACIÓN ETAPA I SMS                  </w:t>
    </w:r>
  </w:p>
  <w:p w14:paraId="448BC30B" w14:textId="760AAC34" w:rsidR="00511937" w:rsidRDefault="00511937">
    <w:pPr>
      <w:spacing w:after="38"/>
      <w:ind w:left="-360"/>
    </w:pPr>
    <w:r>
      <w:rPr>
        <w:rFonts w:ascii="Arial" w:eastAsia="Arial" w:hAnsi="Arial" w:cs="Arial"/>
        <w:b/>
        <w:sz w:val="18"/>
      </w:rPr>
      <w:t xml:space="preserve">Versión </w:t>
    </w:r>
    <w:r w:rsidR="004D0799">
      <w:rPr>
        <w:rFonts w:ascii="Arial" w:eastAsia="Arial" w:hAnsi="Arial" w:cs="Arial"/>
        <w:b/>
        <w:sz w:val="18"/>
      </w:rPr>
      <w:t>2</w:t>
    </w:r>
    <w:r>
      <w:rPr>
        <w:rFonts w:ascii="Arial" w:eastAsia="Arial" w:hAnsi="Arial" w:cs="Arial"/>
        <w:b/>
        <w:sz w:val="18"/>
      </w:rPr>
      <w:t xml:space="preserve">                                                                                                                                                                 Página </w:t>
    </w:r>
    <w:r>
      <w:fldChar w:fldCharType="begin"/>
    </w:r>
    <w:r>
      <w:instrText xml:space="preserve"> PAGE   \* MERGEFORMAT </w:instrText>
    </w:r>
    <w:r>
      <w:fldChar w:fldCharType="separate"/>
    </w:r>
    <w:r>
      <w:rPr>
        <w:rFonts w:ascii="Arial" w:eastAsia="Arial" w:hAnsi="Arial" w:cs="Arial"/>
        <w:b/>
        <w:sz w:val="18"/>
      </w:rPr>
      <w:t>3</w:t>
    </w:r>
    <w:r>
      <w:rPr>
        <w:rFonts w:ascii="Arial" w:eastAsia="Arial" w:hAnsi="Arial" w:cs="Arial"/>
        <w:b/>
        <w:sz w:val="18"/>
      </w:rPr>
      <w:fldChar w:fldCharType="end"/>
    </w:r>
    <w:r>
      <w:rPr>
        <w:rFonts w:ascii="Arial" w:eastAsia="Arial" w:hAnsi="Arial" w:cs="Arial"/>
        <w:b/>
        <w:sz w:val="18"/>
      </w:rPr>
      <w:t xml:space="preserve"> de </w:t>
    </w:r>
    <w:r w:rsidR="0091161C">
      <w:fldChar w:fldCharType="begin"/>
    </w:r>
    <w:r w:rsidR="0091161C">
      <w:instrText xml:space="preserve"> NUMPAGES   \* MERGEFORMAT </w:instrText>
    </w:r>
    <w:r w:rsidR="0091161C">
      <w:fldChar w:fldCharType="separate"/>
    </w:r>
    <w:r>
      <w:rPr>
        <w:rFonts w:ascii="Arial" w:eastAsia="Arial" w:hAnsi="Arial" w:cs="Arial"/>
        <w:b/>
        <w:sz w:val="18"/>
      </w:rPr>
      <w:t>6</w:t>
    </w:r>
    <w:r w:rsidR="0091161C">
      <w:rPr>
        <w:rFonts w:ascii="Arial" w:eastAsia="Arial" w:hAnsi="Arial" w:cs="Arial"/>
        <w:b/>
        <w:sz w:val="18"/>
      </w:rPr>
      <w:fldChar w:fldCharType="end"/>
    </w:r>
    <w:r>
      <w:rPr>
        <w:rFonts w:ascii="Arial" w:eastAsia="Arial" w:hAnsi="Arial" w:cs="Arial"/>
        <w:b/>
        <w:sz w:val="18"/>
      </w:rPr>
      <w:t xml:space="preserve"> </w:t>
    </w:r>
  </w:p>
  <w:p w14:paraId="40C64D78" w14:textId="77777777" w:rsidR="00511937" w:rsidRDefault="00511937">
    <w:pPr>
      <w:spacing w:after="0"/>
      <w:ind w:left="-36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B80F" w14:textId="77777777" w:rsidR="00511937" w:rsidRDefault="00511937">
    <w:pPr>
      <w:spacing w:after="0"/>
      <w:ind w:left="302"/>
    </w:pPr>
    <w:r>
      <w:rPr>
        <w:rFonts w:ascii="Arial" w:eastAsia="Arial" w:hAnsi="Arial" w:cs="Arial"/>
        <w:b/>
        <w:sz w:val="18"/>
      </w:rPr>
      <w:t xml:space="preserve"> </w:t>
    </w:r>
  </w:p>
  <w:p w14:paraId="51870C30" w14:textId="77777777" w:rsidR="00511937" w:rsidRDefault="00511937">
    <w:pPr>
      <w:spacing w:after="0"/>
      <w:ind w:left="302" w:right="-5"/>
    </w:pPr>
    <w:r>
      <w:rPr>
        <w:rFonts w:ascii="Arial" w:eastAsia="Arial" w:hAnsi="Arial" w:cs="Arial"/>
        <w:b/>
        <w:sz w:val="18"/>
      </w:rPr>
      <w:t xml:space="preserve">____________________________________________________________________________________________________ </w:t>
    </w:r>
  </w:p>
  <w:p w14:paraId="44EB6747" w14:textId="77777777" w:rsidR="00511937" w:rsidRDefault="00511937">
    <w:pPr>
      <w:spacing w:after="0"/>
      <w:ind w:left="302" w:right="-36"/>
    </w:pPr>
    <w:r>
      <w:rPr>
        <w:rFonts w:ascii="Arial" w:eastAsia="Arial" w:hAnsi="Arial" w:cs="Arial"/>
        <w:b/>
        <w:sz w:val="18"/>
      </w:rPr>
      <w:t xml:space="preserve">SISTEMA DE GESTIÓN DGAC                                                                                           7F393 EVALUACIÓN ETAPA I SMS                  </w:t>
    </w:r>
  </w:p>
  <w:p w14:paraId="15E5E078" w14:textId="50DFA415" w:rsidR="00511937" w:rsidRDefault="00511937">
    <w:pPr>
      <w:spacing w:after="38"/>
      <w:ind w:left="302" w:right="-9"/>
    </w:pPr>
    <w:r>
      <w:rPr>
        <w:rFonts w:ascii="Arial" w:eastAsia="Arial" w:hAnsi="Arial" w:cs="Arial"/>
        <w:b/>
        <w:sz w:val="18"/>
      </w:rPr>
      <w:t xml:space="preserve">Versión </w:t>
    </w:r>
    <w:ins w:id="636" w:author="Marco Antonio Lopez Zeledon" w:date="2021-07-04T10:18:00Z">
      <w:r w:rsidR="00FC04A5">
        <w:rPr>
          <w:rFonts w:ascii="Arial" w:eastAsia="Arial" w:hAnsi="Arial" w:cs="Arial"/>
          <w:b/>
          <w:sz w:val="18"/>
        </w:rPr>
        <w:t>2</w:t>
      </w:r>
    </w:ins>
    <w:del w:id="637" w:author="Marco Antonio Lopez Zeledon" w:date="2021-07-04T10:17:00Z">
      <w:r w:rsidDel="00CF5B98">
        <w:rPr>
          <w:rFonts w:ascii="Arial" w:eastAsia="Arial" w:hAnsi="Arial" w:cs="Arial"/>
          <w:b/>
          <w:sz w:val="18"/>
        </w:rPr>
        <w:delText>1</w:delText>
      </w:r>
    </w:del>
    <w:r>
      <w:rPr>
        <w:rFonts w:ascii="Arial" w:eastAsia="Arial" w:hAnsi="Arial" w:cs="Arial"/>
        <w:b/>
        <w:sz w:val="18"/>
      </w:rPr>
      <w:t xml:space="preserve">                                                                                                                                                                 Página </w:t>
    </w:r>
    <w:r>
      <w:fldChar w:fldCharType="begin"/>
    </w:r>
    <w:r>
      <w:instrText xml:space="preserve"> PAGE   \* MERGEFORMAT </w:instrText>
    </w:r>
    <w:r>
      <w:fldChar w:fldCharType="separate"/>
    </w:r>
    <w:r>
      <w:rPr>
        <w:rFonts w:ascii="Arial" w:eastAsia="Arial" w:hAnsi="Arial" w:cs="Arial"/>
        <w:b/>
        <w:sz w:val="18"/>
      </w:rPr>
      <w:t>3</w:t>
    </w:r>
    <w:r>
      <w:rPr>
        <w:rFonts w:ascii="Arial" w:eastAsia="Arial" w:hAnsi="Arial" w:cs="Arial"/>
        <w:b/>
        <w:sz w:val="18"/>
      </w:rPr>
      <w:fldChar w:fldCharType="end"/>
    </w:r>
    <w:r>
      <w:rPr>
        <w:rFonts w:ascii="Arial" w:eastAsia="Arial" w:hAnsi="Arial" w:cs="Arial"/>
        <w:b/>
        <w:sz w:val="18"/>
      </w:rPr>
      <w:t xml:space="preserve"> de </w:t>
    </w:r>
    <w:r w:rsidR="0091161C">
      <w:fldChar w:fldCharType="begin"/>
    </w:r>
    <w:r w:rsidR="0091161C">
      <w:instrText xml:space="preserve"> NUMPAGES   \* MERGEFORMAT </w:instrText>
    </w:r>
    <w:r w:rsidR="0091161C">
      <w:fldChar w:fldCharType="separate"/>
    </w:r>
    <w:r>
      <w:rPr>
        <w:rFonts w:ascii="Arial" w:eastAsia="Arial" w:hAnsi="Arial" w:cs="Arial"/>
        <w:b/>
        <w:sz w:val="18"/>
      </w:rPr>
      <w:t>6</w:t>
    </w:r>
    <w:r w:rsidR="0091161C">
      <w:rPr>
        <w:rFonts w:ascii="Arial" w:eastAsia="Arial" w:hAnsi="Arial" w:cs="Arial"/>
        <w:b/>
        <w:sz w:val="18"/>
      </w:rPr>
      <w:fldChar w:fldCharType="end"/>
    </w:r>
    <w:r>
      <w:rPr>
        <w:rFonts w:ascii="Arial" w:eastAsia="Arial" w:hAnsi="Arial" w:cs="Arial"/>
        <w:b/>
        <w:sz w:val="18"/>
      </w:rPr>
      <w:t xml:space="preserve"> </w:t>
    </w:r>
  </w:p>
  <w:p w14:paraId="2EE10E9F" w14:textId="77777777" w:rsidR="00511937" w:rsidRDefault="00511937">
    <w:pPr>
      <w:spacing w:after="0"/>
      <w:ind w:left="302"/>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30A9" w14:textId="77777777" w:rsidR="00511937" w:rsidRDefault="00511937">
    <w:pPr>
      <w:spacing w:after="0"/>
      <w:ind w:left="302"/>
    </w:pPr>
    <w:r>
      <w:rPr>
        <w:rFonts w:ascii="Arial" w:eastAsia="Arial" w:hAnsi="Arial" w:cs="Arial"/>
        <w:b/>
        <w:sz w:val="18"/>
      </w:rPr>
      <w:t xml:space="preserve"> </w:t>
    </w:r>
  </w:p>
  <w:p w14:paraId="4464B5BC" w14:textId="77777777" w:rsidR="00511937" w:rsidRDefault="00511937">
    <w:pPr>
      <w:spacing w:after="0"/>
      <w:ind w:left="302" w:right="-5"/>
    </w:pPr>
    <w:r>
      <w:rPr>
        <w:rFonts w:ascii="Arial" w:eastAsia="Arial" w:hAnsi="Arial" w:cs="Arial"/>
        <w:b/>
        <w:sz w:val="18"/>
      </w:rPr>
      <w:t xml:space="preserve">____________________________________________________________________________________________________ </w:t>
    </w:r>
  </w:p>
  <w:p w14:paraId="669CCE2D" w14:textId="77777777" w:rsidR="00511937" w:rsidRDefault="00511937">
    <w:pPr>
      <w:spacing w:after="0"/>
      <w:ind w:left="302" w:right="-36"/>
    </w:pPr>
    <w:r>
      <w:rPr>
        <w:rFonts w:ascii="Arial" w:eastAsia="Arial" w:hAnsi="Arial" w:cs="Arial"/>
        <w:b/>
        <w:sz w:val="18"/>
      </w:rPr>
      <w:t xml:space="preserve">SISTEMA DE GESTIÓN DGAC                                                                                           7F393 EVALUACIÓN ETAPA I SMS                  </w:t>
    </w:r>
  </w:p>
  <w:p w14:paraId="289E8F3B" w14:textId="390D0676" w:rsidR="00511937" w:rsidRDefault="00511937">
    <w:pPr>
      <w:spacing w:after="38"/>
      <w:ind w:left="302" w:right="-9"/>
    </w:pPr>
    <w:r>
      <w:rPr>
        <w:rFonts w:ascii="Arial" w:eastAsia="Arial" w:hAnsi="Arial" w:cs="Arial"/>
        <w:b/>
        <w:sz w:val="18"/>
      </w:rPr>
      <w:t xml:space="preserve">Versión </w:t>
    </w:r>
    <w:ins w:id="638" w:author="Marco Antonio Lopez Zeledon" w:date="2021-07-04T10:19:00Z">
      <w:r w:rsidR="00A025AE">
        <w:rPr>
          <w:rFonts w:ascii="Arial" w:eastAsia="Arial" w:hAnsi="Arial" w:cs="Arial"/>
          <w:b/>
          <w:sz w:val="18"/>
        </w:rPr>
        <w:t>2</w:t>
      </w:r>
    </w:ins>
    <w:del w:id="639" w:author="Marco Antonio Lopez Zeledon" w:date="2021-07-04T10:18:00Z">
      <w:r w:rsidDel="00FC04A5">
        <w:rPr>
          <w:rFonts w:ascii="Arial" w:eastAsia="Arial" w:hAnsi="Arial" w:cs="Arial"/>
          <w:b/>
          <w:sz w:val="18"/>
        </w:rPr>
        <w:delText>1</w:delText>
      </w:r>
    </w:del>
    <w:r>
      <w:rPr>
        <w:rFonts w:ascii="Arial" w:eastAsia="Arial" w:hAnsi="Arial" w:cs="Arial"/>
        <w:b/>
        <w:sz w:val="18"/>
      </w:rPr>
      <w:t xml:space="preserve">                                                                                                                                                                 Página </w:t>
    </w:r>
    <w:r>
      <w:fldChar w:fldCharType="begin"/>
    </w:r>
    <w:r>
      <w:instrText xml:space="preserve"> PAGE   \* MERGEFORMAT </w:instrText>
    </w:r>
    <w:r>
      <w:fldChar w:fldCharType="separate"/>
    </w:r>
    <w:r>
      <w:rPr>
        <w:rFonts w:ascii="Arial" w:eastAsia="Arial" w:hAnsi="Arial" w:cs="Arial"/>
        <w:b/>
        <w:sz w:val="18"/>
      </w:rPr>
      <w:t>3</w:t>
    </w:r>
    <w:r>
      <w:rPr>
        <w:rFonts w:ascii="Arial" w:eastAsia="Arial" w:hAnsi="Arial" w:cs="Arial"/>
        <w:b/>
        <w:sz w:val="18"/>
      </w:rPr>
      <w:fldChar w:fldCharType="end"/>
    </w:r>
    <w:r>
      <w:rPr>
        <w:rFonts w:ascii="Arial" w:eastAsia="Arial" w:hAnsi="Arial" w:cs="Arial"/>
        <w:b/>
        <w:sz w:val="18"/>
      </w:rPr>
      <w:t xml:space="preserve"> de </w:t>
    </w:r>
    <w:r w:rsidR="0091161C">
      <w:fldChar w:fldCharType="begin"/>
    </w:r>
    <w:r w:rsidR="0091161C">
      <w:instrText xml:space="preserve"> NUMPAGES   \* MERGEFORMAT </w:instrText>
    </w:r>
    <w:r w:rsidR="0091161C">
      <w:fldChar w:fldCharType="separate"/>
    </w:r>
    <w:r>
      <w:rPr>
        <w:rFonts w:ascii="Arial" w:eastAsia="Arial" w:hAnsi="Arial" w:cs="Arial"/>
        <w:b/>
        <w:sz w:val="18"/>
      </w:rPr>
      <w:t>6</w:t>
    </w:r>
    <w:r w:rsidR="0091161C">
      <w:rPr>
        <w:rFonts w:ascii="Arial" w:eastAsia="Arial" w:hAnsi="Arial" w:cs="Arial"/>
        <w:b/>
        <w:sz w:val="18"/>
      </w:rPr>
      <w:fldChar w:fldCharType="end"/>
    </w:r>
    <w:r>
      <w:rPr>
        <w:rFonts w:ascii="Arial" w:eastAsia="Arial" w:hAnsi="Arial" w:cs="Arial"/>
        <w:b/>
        <w:sz w:val="18"/>
      </w:rPr>
      <w:t xml:space="preserve"> </w:t>
    </w:r>
  </w:p>
  <w:p w14:paraId="65E9A013" w14:textId="77777777" w:rsidR="00511937" w:rsidRDefault="00511937">
    <w:pPr>
      <w:spacing w:after="0"/>
      <w:ind w:left="30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9B3" w14:textId="77777777" w:rsidR="00511937" w:rsidRDefault="00511937">
    <w:pPr>
      <w:spacing w:after="0"/>
      <w:ind w:left="302"/>
    </w:pPr>
    <w:r>
      <w:rPr>
        <w:rFonts w:ascii="Arial" w:eastAsia="Arial" w:hAnsi="Arial" w:cs="Arial"/>
        <w:b/>
        <w:sz w:val="18"/>
      </w:rPr>
      <w:t xml:space="preserve"> </w:t>
    </w:r>
  </w:p>
  <w:p w14:paraId="6BF551C0" w14:textId="77777777" w:rsidR="00511937" w:rsidRDefault="00511937">
    <w:pPr>
      <w:spacing w:after="0"/>
      <w:ind w:left="302" w:right="-5"/>
    </w:pPr>
    <w:r>
      <w:rPr>
        <w:rFonts w:ascii="Arial" w:eastAsia="Arial" w:hAnsi="Arial" w:cs="Arial"/>
        <w:b/>
        <w:sz w:val="18"/>
      </w:rPr>
      <w:t xml:space="preserve">____________________________________________________________________________________________________ </w:t>
    </w:r>
  </w:p>
  <w:p w14:paraId="3D4E17E7" w14:textId="77777777" w:rsidR="00511937" w:rsidRDefault="00511937">
    <w:pPr>
      <w:spacing w:after="0"/>
      <w:ind w:left="302" w:right="-36"/>
    </w:pPr>
    <w:r>
      <w:rPr>
        <w:rFonts w:ascii="Arial" w:eastAsia="Arial" w:hAnsi="Arial" w:cs="Arial"/>
        <w:b/>
        <w:sz w:val="18"/>
      </w:rPr>
      <w:t xml:space="preserve">SISTEMA DE GESTIÓN DGAC                                                                                           7F393 EVALUACIÓN ETAPA I SMS                  </w:t>
    </w:r>
  </w:p>
  <w:p w14:paraId="77F7DB25" w14:textId="77777777" w:rsidR="00511937" w:rsidRDefault="00511937">
    <w:pPr>
      <w:spacing w:after="38"/>
      <w:ind w:left="302" w:right="-9"/>
    </w:pPr>
    <w:r>
      <w:rPr>
        <w:rFonts w:ascii="Arial" w:eastAsia="Arial" w:hAnsi="Arial" w:cs="Arial"/>
        <w:b/>
        <w:sz w:val="18"/>
      </w:rPr>
      <w:t xml:space="preserve">Versión 1                                                                                                                                                                 Página </w:t>
    </w:r>
    <w:r>
      <w:fldChar w:fldCharType="begin"/>
    </w:r>
    <w:r>
      <w:instrText xml:space="preserve"> PAGE   \* MERGEFORMAT </w:instrText>
    </w:r>
    <w:r>
      <w:fldChar w:fldCharType="separate"/>
    </w:r>
    <w:r>
      <w:rPr>
        <w:rFonts w:ascii="Arial" w:eastAsia="Arial" w:hAnsi="Arial" w:cs="Arial"/>
        <w:b/>
        <w:sz w:val="18"/>
      </w:rPr>
      <w:t>3</w:t>
    </w:r>
    <w:r>
      <w:rPr>
        <w:rFonts w:ascii="Arial" w:eastAsia="Arial" w:hAnsi="Arial" w:cs="Arial"/>
        <w:b/>
        <w:sz w:val="18"/>
      </w:rPr>
      <w:fldChar w:fldCharType="end"/>
    </w:r>
    <w:r>
      <w:rPr>
        <w:rFonts w:ascii="Arial" w:eastAsia="Arial" w:hAnsi="Arial" w:cs="Arial"/>
        <w:b/>
        <w:sz w:val="18"/>
      </w:rPr>
      <w:t xml:space="preserve"> de </w:t>
    </w:r>
    <w:r w:rsidR="0091161C">
      <w:fldChar w:fldCharType="begin"/>
    </w:r>
    <w:r w:rsidR="0091161C">
      <w:instrText xml:space="preserve"> NUMPAGES   \* MERGEFORMAT </w:instrText>
    </w:r>
    <w:r w:rsidR="0091161C">
      <w:fldChar w:fldCharType="separate"/>
    </w:r>
    <w:r>
      <w:rPr>
        <w:rFonts w:ascii="Arial" w:eastAsia="Arial" w:hAnsi="Arial" w:cs="Arial"/>
        <w:b/>
        <w:sz w:val="18"/>
      </w:rPr>
      <w:t>6</w:t>
    </w:r>
    <w:r w:rsidR="0091161C">
      <w:rPr>
        <w:rFonts w:ascii="Arial" w:eastAsia="Arial" w:hAnsi="Arial" w:cs="Arial"/>
        <w:b/>
        <w:sz w:val="18"/>
      </w:rPr>
      <w:fldChar w:fldCharType="end"/>
    </w:r>
    <w:r>
      <w:rPr>
        <w:rFonts w:ascii="Arial" w:eastAsia="Arial" w:hAnsi="Arial" w:cs="Arial"/>
        <w:b/>
        <w:sz w:val="18"/>
      </w:rPr>
      <w:t xml:space="preserve"> </w:t>
    </w:r>
  </w:p>
  <w:p w14:paraId="7A9F1FA9" w14:textId="77777777" w:rsidR="00511937" w:rsidRDefault="00511937">
    <w:pPr>
      <w:spacing w:after="0"/>
      <w:ind w:left="302"/>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2246" w14:textId="77777777" w:rsidR="0091161C" w:rsidRDefault="0091161C">
      <w:pPr>
        <w:spacing w:after="0" w:line="240" w:lineRule="auto"/>
      </w:pPr>
      <w:r>
        <w:separator/>
      </w:r>
    </w:p>
  </w:footnote>
  <w:footnote w:type="continuationSeparator" w:id="0">
    <w:p w14:paraId="72DB9D2A" w14:textId="77777777" w:rsidR="0091161C" w:rsidRDefault="0091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0" w:tblpY="713"/>
      <w:tblOverlap w:val="never"/>
      <w:tblW w:w="10853" w:type="dxa"/>
      <w:tblInd w:w="0" w:type="dxa"/>
      <w:tblCellMar>
        <w:top w:w="10" w:type="dxa"/>
        <w:left w:w="70" w:type="dxa"/>
        <w:right w:w="115" w:type="dxa"/>
      </w:tblCellMar>
      <w:tblLook w:val="04A0" w:firstRow="1" w:lastRow="0" w:firstColumn="1" w:lastColumn="0" w:noHBand="0" w:noVBand="1"/>
    </w:tblPr>
    <w:tblGrid>
      <w:gridCol w:w="10853"/>
    </w:tblGrid>
    <w:tr w:rsidR="00511937" w14:paraId="612372F7" w14:textId="77777777">
      <w:trPr>
        <w:trHeight w:val="1229"/>
      </w:trPr>
      <w:tc>
        <w:tcPr>
          <w:tcW w:w="10853" w:type="dxa"/>
          <w:tcBorders>
            <w:top w:val="single" w:sz="4" w:space="0" w:color="000000"/>
            <w:left w:val="single" w:sz="4" w:space="0" w:color="000000"/>
            <w:bottom w:val="single" w:sz="4" w:space="0" w:color="000000"/>
            <w:right w:val="single" w:sz="4" w:space="0" w:color="000000"/>
          </w:tcBorders>
        </w:tcPr>
        <w:p w14:paraId="02D88D61" w14:textId="77777777" w:rsidR="00511937" w:rsidRDefault="00511937">
          <w:pPr>
            <w:spacing w:after="241"/>
            <w:ind w:left="78"/>
            <w:jc w:val="center"/>
          </w:pPr>
          <w:r>
            <w:rPr>
              <w:rFonts w:ascii="Times New Roman" w:eastAsia="Times New Roman" w:hAnsi="Times New Roman" w:cs="Times New Roman"/>
              <w:sz w:val="14"/>
            </w:rPr>
            <w:t xml:space="preserve"> </w:t>
          </w:r>
        </w:p>
        <w:tbl>
          <w:tblPr>
            <w:tblStyle w:val="TableGrid"/>
            <w:tblpPr w:vertAnchor="text" w:tblpX="9795" w:tblpY="-109"/>
            <w:tblOverlap w:val="never"/>
            <w:tblW w:w="810" w:type="dxa"/>
            <w:tblInd w:w="0" w:type="dxa"/>
            <w:tblCellMar>
              <w:top w:w="88" w:type="dxa"/>
              <w:left w:w="115" w:type="dxa"/>
              <w:right w:w="115" w:type="dxa"/>
            </w:tblCellMar>
            <w:tblLook w:val="04A0" w:firstRow="1" w:lastRow="0" w:firstColumn="1" w:lastColumn="0" w:noHBand="0" w:noVBand="1"/>
          </w:tblPr>
          <w:tblGrid>
            <w:gridCol w:w="810"/>
          </w:tblGrid>
          <w:tr w:rsidR="00511937" w14:paraId="53BD66E4" w14:textId="77777777">
            <w:trPr>
              <w:trHeight w:val="748"/>
            </w:trPr>
            <w:tc>
              <w:tcPr>
                <w:tcW w:w="810" w:type="dxa"/>
                <w:tcBorders>
                  <w:top w:val="single" w:sz="6" w:space="0" w:color="000000"/>
                  <w:left w:val="single" w:sz="6" w:space="0" w:color="000000"/>
                  <w:bottom w:val="single" w:sz="6" w:space="0" w:color="000000"/>
                  <w:right w:val="single" w:sz="6" w:space="0" w:color="000000"/>
                </w:tcBorders>
                <w:shd w:val="clear" w:color="auto" w:fill="8EAADB"/>
              </w:tcPr>
              <w:p w14:paraId="48B47A49" w14:textId="77777777" w:rsidR="00511937" w:rsidRDefault="00511937">
                <w:pPr>
                  <w:spacing w:after="2" w:line="235" w:lineRule="auto"/>
                  <w:jc w:val="center"/>
                </w:pPr>
                <w:r>
                  <w:rPr>
                    <w:rFonts w:ascii="Times New Roman" w:eastAsia="Times New Roman" w:hAnsi="Times New Roman" w:cs="Times New Roman"/>
                    <w:b/>
                    <w:sz w:val="16"/>
                  </w:rPr>
                  <w:t xml:space="preserve">GUIA SSP </w:t>
                </w:r>
              </w:p>
              <w:p w14:paraId="4EC41744" w14:textId="77777777" w:rsidR="00511937" w:rsidRDefault="00511937">
                <w:pPr>
                  <w:ind w:left="8"/>
                  <w:jc w:val="center"/>
                </w:pPr>
                <w:r>
                  <w:rPr>
                    <w:rFonts w:ascii="Times New Roman" w:eastAsia="Times New Roman" w:hAnsi="Times New Roman" w:cs="Times New Roman"/>
                    <w:b/>
                    <w:sz w:val="16"/>
                  </w:rPr>
                  <w:t xml:space="preserve">19.135 </w:t>
                </w:r>
              </w:p>
            </w:tc>
          </w:tr>
        </w:tbl>
        <w:p w14:paraId="242114D8" w14:textId="77777777" w:rsidR="00511937" w:rsidRDefault="00511937">
          <w:pPr>
            <w:spacing w:line="238" w:lineRule="auto"/>
            <w:ind w:left="1338" w:right="132"/>
            <w:jc w:val="center"/>
          </w:pPr>
          <w:r>
            <w:rPr>
              <w:noProof/>
            </w:rPr>
            <mc:AlternateContent>
              <mc:Choice Requires="wpg">
                <w:drawing>
                  <wp:anchor distT="0" distB="0" distL="114300" distR="114300" simplePos="0" relativeHeight="251658240" behindDoc="0" locked="0" layoutInCell="1" allowOverlap="1" wp14:anchorId="73A15A0F" wp14:editId="1008DA6D">
                    <wp:simplePos x="0" y="0"/>
                    <wp:positionH relativeFrom="column">
                      <wp:posOffset>44196</wp:posOffset>
                    </wp:positionH>
                    <wp:positionV relativeFrom="paragraph">
                      <wp:posOffset>-188467</wp:posOffset>
                    </wp:positionV>
                    <wp:extent cx="956564" cy="752035"/>
                    <wp:effectExtent l="0" t="0" r="0" b="0"/>
                    <wp:wrapSquare wrapText="bothSides"/>
                    <wp:docPr id="19962" name="Group 19962"/>
                    <wp:cNvGraphicFramePr/>
                    <a:graphic xmlns:a="http://schemas.openxmlformats.org/drawingml/2006/main">
                      <a:graphicData uri="http://schemas.microsoft.com/office/word/2010/wordprocessingGroup">
                        <wpg:wgp>
                          <wpg:cNvGrpSpPr/>
                          <wpg:grpSpPr>
                            <a:xfrm>
                              <a:off x="0" y="0"/>
                              <a:ext cx="956564" cy="752035"/>
                              <a:chOff x="0" y="0"/>
                              <a:chExt cx="956564" cy="752035"/>
                            </a:xfrm>
                          </wpg:grpSpPr>
                          <wps:wsp>
                            <wps:cNvPr id="19964" name="Rectangle 19964"/>
                            <wps:cNvSpPr/>
                            <wps:spPr>
                              <a:xfrm>
                                <a:off x="0" y="654185"/>
                                <a:ext cx="29390" cy="130140"/>
                              </a:xfrm>
                              <a:prstGeom prst="rect">
                                <a:avLst/>
                              </a:prstGeom>
                              <a:ln>
                                <a:noFill/>
                              </a:ln>
                            </wps:spPr>
                            <wps:txbx>
                              <w:txbxContent>
                                <w:p w14:paraId="621F0B90" w14:textId="77777777" w:rsidR="00511937" w:rsidRDefault="00511937">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19963" name="Picture 19963"/>
                              <pic:cNvPicPr/>
                            </pic:nvPicPr>
                            <pic:blipFill>
                              <a:blip r:embed="rId1"/>
                              <a:stretch>
                                <a:fillRect/>
                              </a:stretch>
                            </pic:blipFill>
                            <pic:spPr>
                              <a:xfrm>
                                <a:off x="5969" y="0"/>
                                <a:ext cx="950595" cy="730402"/>
                              </a:xfrm>
                              <a:prstGeom prst="rect">
                                <a:avLst/>
                              </a:prstGeom>
                            </pic:spPr>
                          </pic:pic>
                        </wpg:wgp>
                      </a:graphicData>
                    </a:graphic>
                  </wp:anchor>
                </w:drawing>
              </mc:Choice>
              <mc:Fallback>
                <w:pict>
                  <v:group w14:anchorId="73A15A0F" id="Group 19962" o:spid="_x0000_s1050" style="position:absolute;left:0;text-align:left;margin-left:3.5pt;margin-top:-14.85pt;width:75.3pt;height:59.2pt;z-index:251658240" coordsize="9565,75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">
                    <v:rect id="Rectangle 19964" o:spid="_x0000_s1051" style="position:absolute;top:6541;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" filled="f" stroked="f">
                      <v:textbox inset="0,0,0,0">
                        <w:txbxContent>
                          <w:p w14:paraId="621F0B90" w14:textId="77777777" w:rsidR="00511937" w:rsidRDefault="00511937">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63" o:spid="_x0000_s1052" type="#_x0000_t75" style="position:absolute;left:59;width:9506;height: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">
                      <v:imagedata r:id="rId2" o:title=""/>
                    </v:shape>
                    <w10:wrap type="square"/>
                  </v:group>
                </w:pict>
              </mc:Fallback>
            </mc:AlternateContent>
          </w:r>
          <w:r>
            <w:rPr>
              <w:rFonts w:ascii="Times New Roman" w:eastAsia="Times New Roman" w:hAnsi="Times New Roman" w:cs="Times New Roman"/>
              <w:sz w:val="24"/>
            </w:rPr>
            <w:t xml:space="preserve">DIRECCION GENERAL DE AVIACION CIVIL DE COSTA RICA PROGRAMA DE SEGURIDAD OPERACIONAL DEL ESTADO </w:t>
          </w:r>
        </w:p>
        <w:p w14:paraId="2429580B" w14:textId="77777777" w:rsidR="00511937" w:rsidRDefault="00511937">
          <w:pPr>
            <w:ind w:left="49" w:right="132"/>
            <w:jc w:val="center"/>
          </w:pPr>
          <w:r>
            <w:rPr>
              <w:rFonts w:ascii="Times New Roman" w:eastAsia="Times New Roman" w:hAnsi="Times New Roman" w:cs="Times New Roman"/>
              <w:color w:val="0000FF"/>
              <w:sz w:val="16"/>
              <w:u w:val="single" w:color="0000FF"/>
            </w:rPr>
            <w:t>Tel:(506)</w:t>
          </w:r>
          <w:r>
            <w:rPr>
              <w:rFonts w:ascii="Times New Roman" w:eastAsia="Times New Roman" w:hAnsi="Times New Roman" w:cs="Times New Roman"/>
              <w:sz w:val="16"/>
            </w:rPr>
            <w:t xml:space="preserve"> 22428000 San José, Costa Rica /www.dgac.go.cr</w:t>
          </w:r>
          <w:r>
            <w:rPr>
              <w:rFonts w:ascii="Times New Roman" w:eastAsia="Times New Roman" w:hAnsi="Times New Roman" w:cs="Times New Roman"/>
              <w:sz w:val="24"/>
            </w:rPr>
            <w:t xml:space="preserve"> </w:t>
          </w:r>
        </w:p>
      </w:tc>
    </w:tr>
  </w:tbl>
  <w:p w14:paraId="27FE46D2" w14:textId="77777777" w:rsidR="00511937" w:rsidRDefault="00511937">
    <w:pPr>
      <w:spacing w:after="0"/>
      <w:ind w:left="-360"/>
    </w:pPr>
    <w:r>
      <w:rPr>
        <w:rFonts w:ascii="Times New Roman" w:eastAsia="Times New Roman" w:hAnsi="Times New Roman" w:cs="Times New Roman"/>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0" w:tblpY="713"/>
      <w:tblOverlap w:val="never"/>
      <w:tblW w:w="10853" w:type="dxa"/>
      <w:tblInd w:w="0" w:type="dxa"/>
      <w:tblCellMar>
        <w:top w:w="10" w:type="dxa"/>
        <w:left w:w="70" w:type="dxa"/>
        <w:right w:w="115" w:type="dxa"/>
      </w:tblCellMar>
      <w:tblLook w:val="04A0" w:firstRow="1" w:lastRow="0" w:firstColumn="1" w:lastColumn="0" w:noHBand="0" w:noVBand="1"/>
    </w:tblPr>
    <w:tblGrid>
      <w:gridCol w:w="10853"/>
    </w:tblGrid>
    <w:tr w:rsidR="00511937" w14:paraId="7339CDB7" w14:textId="77777777">
      <w:trPr>
        <w:trHeight w:val="1229"/>
      </w:trPr>
      <w:tc>
        <w:tcPr>
          <w:tcW w:w="10853" w:type="dxa"/>
          <w:tcBorders>
            <w:top w:val="single" w:sz="4" w:space="0" w:color="000000"/>
            <w:left w:val="single" w:sz="4" w:space="0" w:color="000000"/>
            <w:bottom w:val="single" w:sz="4" w:space="0" w:color="000000"/>
            <w:right w:val="single" w:sz="4" w:space="0" w:color="000000"/>
          </w:tcBorders>
        </w:tcPr>
        <w:p w14:paraId="31CB8FD7" w14:textId="77777777" w:rsidR="00511937" w:rsidRDefault="00511937">
          <w:pPr>
            <w:spacing w:after="241"/>
            <w:ind w:left="78"/>
            <w:jc w:val="center"/>
          </w:pPr>
          <w:r>
            <w:rPr>
              <w:rFonts w:ascii="Times New Roman" w:eastAsia="Times New Roman" w:hAnsi="Times New Roman" w:cs="Times New Roman"/>
              <w:sz w:val="14"/>
            </w:rPr>
            <w:t xml:space="preserve"> </w:t>
          </w:r>
        </w:p>
        <w:tbl>
          <w:tblPr>
            <w:tblStyle w:val="TableGrid"/>
            <w:tblpPr w:vertAnchor="text" w:tblpX="9795" w:tblpY="-109"/>
            <w:tblOverlap w:val="never"/>
            <w:tblW w:w="810" w:type="dxa"/>
            <w:tblInd w:w="0" w:type="dxa"/>
            <w:tblCellMar>
              <w:top w:w="88" w:type="dxa"/>
              <w:left w:w="115" w:type="dxa"/>
              <w:right w:w="115" w:type="dxa"/>
            </w:tblCellMar>
            <w:tblLook w:val="04A0" w:firstRow="1" w:lastRow="0" w:firstColumn="1" w:lastColumn="0" w:noHBand="0" w:noVBand="1"/>
          </w:tblPr>
          <w:tblGrid>
            <w:gridCol w:w="810"/>
          </w:tblGrid>
          <w:tr w:rsidR="00511937" w14:paraId="11E4F3BF" w14:textId="77777777">
            <w:trPr>
              <w:trHeight w:val="748"/>
            </w:trPr>
            <w:tc>
              <w:tcPr>
                <w:tcW w:w="810" w:type="dxa"/>
                <w:tcBorders>
                  <w:top w:val="single" w:sz="6" w:space="0" w:color="000000"/>
                  <w:left w:val="single" w:sz="6" w:space="0" w:color="000000"/>
                  <w:bottom w:val="single" w:sz="6" w:space="0" w:color="000000"/>
                  <w:right w:val="single" w:sz="6" w:space="0" w:color="000000"/>
                </w:tcBorders>
                <w:shd w:val="clear" w:color="auto" w:fill="8EAADB"/>
              </w:tcPr>
              <w:p w14:paraId="6959E792" w14:textId="77777777" w:rsidR="00511937" w:rsidRDefault="00511937">
                <w:pPr>
                  <w:spacing w:after="2" w:line="235" w:lineRule="auto"/>
                  <w:jc w:val="center"/>
                </w:pPr>
                <w:r>
                  <w:rPr>
                    <w:rFonts w:ascii="Times New Roman" w:eastAsia="Times New Roman" w:hAnsi="Times New Roman" w:cs="Times New Roman"/>
                    <w:b/>
                    <w:sz w:val="16"/>
                  </w:rPr>
                  <w:t xml:space="preserve">GUIA SSP </w:t>
                </w:r>
              </w:p>
              <w:p w14:paraId="3915BC48" w14:textId="77777777" w:rsidR="00511937" w:rsidRDefault="00511937">
                <w:pPr>
                  <w:ind w:left="8"/>
                  <w:jc w:val="center"/>
                </w:pPr>
                <w:r>
                  <w:rPr>
                    <w:rFonts w:ascii="Times New Roman" w:eastAsia="Times New Roman" w:hAnsi="Times New Roman" w:cs="Times New Roman"/>
                    <w:b/>
                    <w:sz w:val="16"/>
                  </w:rPr>
                  <w:t xml:space="preserve">19.135 </w:t>
                </w:r>
              </w:p>
            </w:tc>
          </w:tr>
        </w:tbl>
        <w:p w14:paraId="176794D8" w14:textId="77777777" w:rsidR="00511937" w:rsidRDefault="00511937">
          <w:pPr>
            <w:spacing w:line="238" w:lineRule="auto"/>
            <w:ind w:left="1338" w:right="132"/>
            <w:jc w:val="center"/>
          </w:pPr>
          <w:r>
            <w:rPr>
              <w:noProof/>
            </w:rPr>
            <mc:AlternateContent>
              <mc:Choice Requires="wpg">
                <w:drawing>
                  <wp:anchor distT="0" distB="0" distL="114300" distR="114300" simplePos="0" relativeHeight="251659264" behindDoc="0" locked="0" layoutInCell="1" allowOverlap="1" wp14:anchorId="3EB04D82" wp14:editId="0C9A39C3">
                    <wp:simplePos x="0" y="0"/>
                    <wp:positionH relativeFrom="column">
                      <wp:posOffset>44196</wp:posOffset>
                    </wp:positionH>
                    <wp:positionV relativeFrom="paragraph">
                      <wp:posOffset>-188467</wp:posOffset>
                    </wp:positionV>
                    <wp:extent cx="956564" cy="752035"/>
                    <wp:effectExtent l="0" t="0" r="0" b="0"/>
                    <wp:wrapSquare wrapText="bothSides"/>
                    <wp:docPr id="20340" name="Group 20340"/>
                    <wp:cNvGraphicFramePr/>
                    <a:graphic xmlns:a="http://schemas.openxmlformats.org/drawingml/2006/main">
                      <a:graphicData uri="http://schemas.microsoft.com/office/word/2010/wordprocessingGroup">
                        <wpg:wgp>
                          <wpg:cNvGrpSpPr/>
                          <wpg:grpSpPr>
                            <a:xfrm>
                              <a:off x="0" y="0"/>
                              <a:ext cx="956564" cy="752035"/>
                              <a:chOff x="0" y="0"/>
                              <a:chExt cx="956564" cy="752035"/>
                            </a:xfrm>
                          </wpg:grpSpPr>
                          <wps:wsp>
                            <wps:cNvPr id="20342" name="Rectangle 20342"/>
                            <wps:cNvSpPr/>
                            <wps:spPr>
                              <a:xfrm>
                                <a:off x="0" y="654185"/>
                                <a:ext cx="29390" cy="130140"/>
                              </a:xfrm>
                              <a:prstGeom prst="rect">
                                <a:avLst/>
                              </a:prstGeom>
                              <a:ln>
                                <a:noFill/>
                              </a:ln>
                            </wps:spPr>
                            <wps:txbx>
                              <w:txbxContent>
                                <w:p w14:paraId="404441DD" w14:textId="77777777" w:rsidR="00511937" w:rsidRDefault="00511937">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20341" name="Picture 20341"/>
                              <pic:cNvPicPr/>
                            </pic:nvPicPr>
                            <pic:blipFill>
                              <a:blip r:embed="rId1"/>
                              <a:stretch>
                                <a:fillRect/>
                              </a:stretch>
                            </pic:blipFill>
                            <pic:spPr>
                              <a:xfrm>
                                <a:off x="5969" y="0"/>
                                <a:ext cx="950595" cy="730402"/>
                              </a:xfrm>
                              <a:prstGeom prst="rect">
                                <a:avLst/>
                              </a:prstGeom>
                            </pic:spPr>
                          </pic:pic>
                        </wpg:wgp>
                      </a:graphicData>
                    </a:graphic>
                  </wp:anchor>
                </w:drawing>
              </mc:Choice>
              <mc:Fallback>
                <w:pict>
                  <v:group w14:anchorId="3EB04D82" id="Group 20340" o:spid="_x0000_s1053" style="position:absolute;left:0;text-align:left;margin-left:3.5pt;margin-top:-14.85pt;width:75.3pt;height:59.2pt;z-index:251659264" coordsize="9565,75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">
                    <v:rect id="Rectangle 20342" o:spid="_x0000_s1054" style="position:absolute;top:6541;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" filled="f" stroked="f">
                      <v:textbox inset="0,0,0,0">
                        <w:txbxContent>
                          <w:p w14:paraId="404441DD" w14:textId="77777777" w:rsidR="00511937" w:rsidRDefault="00511937">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41" o:spid="_x0000_s1055" type="#_x0000_t75" style="position:absolute;left:59;width:9506;height: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">
                      <v:imagedata r:id="rId2" o:title=""/>
                    </v:shape>
                    <w10:wrap type="square"/>
                  </v:group>
                </w:pict>
              </mc:Fallback>
            </mc:AlternateContent>
          </w:r>
          <w:r>
            <w:rPr>
              <w:rFonts w:ascii="Times New Roman" w:eastAsia="Times New Roman" w:hAnsi="Times New Roman" w:cs="Times New Roman"/>
              <w:sz w:val="24"/>
            </w:rPr>
            <w:t xml:space="preserve">DIRECCION GENERAL DE AVIACION CIVIL DE COSTA RICA PROGRAMA DE SEGURIDAD OPERACIONAL DEL ESTADO </w:t>
          </w:r>
        </w:p>
        <w:p w14:paraId="7BC5ED9E" w14:textId="77777777" w:rsidR="00511937" w:rsidRDefault="00511937">
          <w:pPr>
            <w:ind w:left="49" w:right="132"/>
            <w:jc w:val="center"/>
          </w:pPr>
          <w:r>
            <w:rPr>
              <w:rFonts w:ascii="Times New Roman" w:eastAsia="Times New Roman" w:hAnsi="Times New Roman" w:cs="Times New Roman"/>
              <w:color w:val="0000FF"/>
              <w:sz w:val="16"/>
              <w:u w:val="single" w:color="0000FF"/>
            </w:rPr>
            <w:t>Tel:(506)</w:t>
          </w:r>
          <w:r>
            <w:rPr>
              <w:rFonts w:ascii="Times New Roman" w:eastAsia="Times New Roman" w:hAnsi="Times New Roman" w:cs="Times New Roman"/>
              <w:sz w:val="16"/>
            </w:rPr>
            <w:t xml:space="preserve"> 22428000 San José, Costa Rica /www.dgac.go.cr</w:t>
          </w:r>
          <w:r>
            <w:rPr>
              <w:rFonts w:ascii="Times New Roman" w:eastAsia="Times New Roman" w:hAnsi="Times New Roman" w:cs="Times New Roman"/>
              <w:sz w:val="24"/>
            </w:rPr>
            <w:t xml:space="preserve"> </w:t>
          </w:r>
        </w:p>
      </w:tc>
    </w:tr>
  </w:tbl>
  <w:p w14:paraId="0B95E77C" w14:textId="77777777" w:rsidR="00511937" w:rsidRDefault="00511937">
    <w:pPr>
      <w:spacing w:after="0"/>
      <w:ind w:left="302"/>
    </w:pPr>
    <w:r>
      <w:rPr>
        <w:rFonts w:ascii="Times New Roman" w:eastAsia="Times New Roman" w:hAnsi="Times New Roman" w:cs="Times New Roman"/>
        <w:sz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0" w:tblpY="713"/>
      <w:tblOverlap w:val="never"/>
      <w:tblW w:w="10853" w:type="dxa"/>
      <w:tblInd w:w="0" w:type="dxa"/>
      <w:tblCellMar>
        <w:top w:w="10" w:type="dxa"/>
        <w:left w:w="70" w:type="dxa"/>
        <w:right w:w="115" w:type="dxa"/>
      </w:tblCellMar>
      <w:tblLook w:val="04A0" w:firstRow="1" w:lastRow="0" w:firstColumn="1" w:lastColumn="0" w:noHBand="0" w:noVBand="1"/>
    </w:tblPr>
    <w:tblGrid>
      <w:gridCol w:w="10853"/>
    </w:tblGrid>
    <w:tr w:rsidR="00511937" w:rsidDel="005B1993" w14:paraId="3DFE8172" w14:textId="6C742E57">
      <w:trPr>
        <w:trHeight w:val="1229"/>
        <w:del w:id="622" w:author="Marco Antonio Lopez Zeledon" w:date="2021-07-04T10:28:00Z"/>
      </w:trPr>
      <w:tc>
        <w:tcPr>
          <w:tcW w:w="10853" w:type="dxa"/>
          <w:tcBorders>
            <w:top w:val="single" w:sz="4" w:space="0" w:color="000000"/>
            <w:left w:val="single" w:sz="4" w:space="0" w:color="000000"/>
            <w:bottom w:val="single" w:sz="4" w:space="0" w:color="000000"/>
            <w:right w:val="single" w:sz="4" w:space="0" w:color="000000"/>
          </w:tcBorders>
        </w:tcPr>
        <w:p w14:paraId="3845E386" w14:textId="67C43F32" w:rsidR="00511937" w:rsidDel="005B1993" w:rsidRDefault="00511937">
          <w:pPr>
            <w:spacing w:after="241"/>
            <w:ind w:left="78"/>
            <w:jc w:val="center"/>
            <w:rPr>
              <w:del w:id="623" w:author="Marco Antonio Lopez Zeledon" w:date="2021-07-04T10:28:00Z"/>
            </w:rPr>
          </w:pPr>
          <w:del w:id="624" w:author="Marco Antonio Lopez Zeledon" w:date="2021-07-04T10:28:00Z">
            <w:r w:rsidDel="005B1993">
              <w:rPr>
                <w:rFonts w:ascii="Times New Roman" w:eastAsia="Times New Roman" w:hAnsi="Times New Roman" w:cs="Times New Roman"/>
                <w:sz w:val="14"/>
              </w:rPr>
              <w:delText xml:space="preserve"> </w:delText>
            </w:r>
          </w:del>
        </w:p>
        <w:tbl>
          <w:tblPr>
            <w:tblStyle w:val="TableGrid"/>
            <w:tblpPr w:vertAnchor="text" w:tblpX="9795" w:tblpY="-109"/>
            <w:tblOverlap w:val="never"/>
            <w:tblW w:w="810" w:type="dxa"/>
            <w:tblInd w:w="0" w:type="dxa"/>
            <w:tblCellMar>
              <w:top w:w="88" w:type="dxa"/>
              <w:left w:w="115" w:type="dxa"/>
              <w:right w:w="115" w:type="dxa"/>
            </w:tblCellMar>
            <w:tblLook w:val="04A0" w:firstRow="1" w:lastRow="0" w:firstColumn="1" w:lastColumn="0" w:noHBand="0" w:noVBand="1"/>
          </w:tblPr>
          <w:tblGrid>
            <w:gridCol w:w="810"/>
          </w:tblGrid>
          <w:tr w:rsidR="00511937" w:rsidDel="005B1993" w14:paraId="07F73925" w14:textId="0E49694E">
            <w:trPr>
              <w:trHeight w:val="748"/>
              <w:del w:id="625" w:author="Marco Antonio Lopez Zeledon" w:date="2021-07-04T10:28:00Z"/>
            </w:trPr>
            <w:tc>
              <w:tcPr>
                <w:tcW w:w="810" w:type="dxa"/>
                <w:tcBorders>
                  <w:top w:val="single" w:sz="6" w:space="0" w:color="000000"/>
                  <w:left w:val="single" w:sz="6" w:space="0" w:color="000000"/>
                  <w:bottom w:val="single" w:sz="6" w:space="0" w:color="000000"/>
                  <w:right w:val="single" w:sz="6" w:space="0" w:color="000000"/>
                </w:tcBorders>
                <w:shd w:val="clear" w:color="auto" w:fill="8EAADB"/>
              </w:tcPr>
              <w:p w14:paraId="6C365EC6" w14:textId="5743D70E" w:rsidR="00511937" w:rsidDel="005B1993" w:rsidRDefault="00511937">
                <w:pPr>
                  <w:spacing w:after="2" w:line="235" w:lineRule="auto"/>
                  <w:jc w:val="center"/>
                  <w:rPr>
                    <w:del w:id="626" w:author="Marco Antonio Lopez Zeledon" w:date="2021-07-04T10:28:00Z"/>
                  </w:rPr>
                </w:pPr>
                <w:del w:id="627" w:author="Marco Antonio Lopez Zeledon" w:date="2021-07-04T10:28:00Z">
                  <w:r w:rsidDel="005B1993">
                    <w:rPr>
                      <w:rFonts w:ascii="Times New Roman" w:eastAsia="Times New Roman" w:hAnsi="Times New Roman" w:cs="Times New Roman"/>
                      <w:b/>
                      <w:sz w:val="16"/>
                    </w:rPr>
                    <w:delText xml:space="preserve">GUIA SSP </w:delText>
                  </w:r>
                </w:del>
              </w:p>
              <w:p w14:paraId="7CDEBCA0" w14:textId="2B5245B8" w:rsidR="00511937" w:rsidDel="005B1993" w:rsidRDefault="00511937">
                <w:pPr>
                  <w:ind w:left="8"/>
                  <w:jc w:val="center"/>
                  <w:rPr>
                    <w:del w:id="628" w:author="Marco Antonio Lopez Zeledon" w:date="2021-07-04T10:28:00Z"/>
                  </w:rPr>
                </w:pPr>
                <w:del w:id="629" w:author="Marco Antonio Lopez Zeledon" w:date="2021-07-04T10:28:00Z">
                  <w:r w:rsidDel="005B1993">
                    <w:rPr>
                      <w:rFonts w:ascii="Times New Roman" w:eastAsia="Times New Roman" w:hAnsi="Times New Roman" w:cs="Times New Roman"/>
                      <w:b/>
                      <w:sz w:val="16"/>
                    </w:rPr>
                    <w:delText xml:space="preserve">19.135 </w:delText>
                  </w:r>
                </w:del>
              </w:p>
            </w:tc>
          </w:tr>
        </w:tbl>
        <w:p w14:paraId="3257ED06" w14:textId="51F530DD" w:rsidR="00511937" w:rsidDel="005B1993" w:rsidRDefault="00511937">
          <w:pPr>
            <w:spacing w:line="238" w:lineRule="auto"/>
            <w:ind w:left="1338" w:right="132"/>
            <w:jc w:val="center"/>
            <w:rPr>
              <w:del w:id="630" w:author="Marco Antonio Lopez Zeledon" w:date="2021-07-04T10:28:00Z"/>
            </w:rPr>
          </w:pPr>
          <w:del w:id="631" w:author="Marco Antonio Lopez Zeledon" w:date="2021-07-04T10:28:00Z">
            <w:r w:rsidDel="005B1993">
              <w:rPr>
                <w:noProof/>
              </w:rPr>
              <mc:AlternateContent>
                <mc:Choice Requires="wpg">
                  <w:drawing>
                    <wp:anchor distT="0" distB="0" distL="114300" distR="114300" simplePos="0" relativeHeight="251660288" behindDoc="0" locked="0" layoutInCell="1" allowOverlap="1" wp14:anchorId="13A6B6E6" wp14:editId="7DC34CD9">
                      <wp:simplePos x="0" y="0"/>
                      <wp:positionH relativeFrom="column">
                        <wp:posOffset>44196</wp:posOffset>
                      </wp:positionH>
                      <wp:positionV relativeFrom="paragraph">
                        <wp:posOffset>-188467</wp:posOffset>
                      </wp:positionV>
                      <wp:extent cx="956564" cy="752035"/>
                      <wp:effectExtent l="0" t="0" r="0" b="0"/>
                      <wp:wrapSquare wrapText="bothSides"/>
                      <wp:docPr id="20215" name="Group 20215"/>
                      <wp:cNvGraphicFramePr/>
                      <a:graphic xmlns:a="http://schemas.openxmlformats.org/drawingml/2006/main">
                        <a:graphicData uri="http://schemas.microsoft.com/office/word/2010/wordprocessingGroup">
                          <wpg:wgp>
                            <wpg:cNvGrpSpPr/>
                            <wpg:grpSpPr>
                              <a:xfrm>
                                <a:off x="0" y="0"/>
                                <a:ext cx="956564" cy="752035"/>
                                <a:chOff x="0" y="0"/>
                                <a:chExt cx="956564" cy="752035"/>
                              </a:xfrm>
                            </wpg:grpSpPr>
                            <wps:wsp>
                              <wps:cNvPr id="20217" name="Rectangle 20217"/>
                              <wps:cNvSpPr/>
                              <wps:spPr>
                                <a:xfrm>
                                  <a:off x="0" y="654185"/>
                                  <a:ext cx="29390" cy="130140"/>
                                </a:xfrm>
                                <a:prstGeom prst="rect">
                                  <a:avLst/>
                                </a:prstGeom>
                                <a:ln>
                                  <a:noFill/>
                                </a:ln>
                              </wps:spPr>
                              <wps:txbx>
                                <w:txbxContent>
                                  <w:p w14:paraId="23D5B912" w14:textId="77777777" w:rsidR="00511937" w:rsidRDefault="00511937">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20216" name="Picture 20216"/>
                                <pic:cNvPicPr/>
                              </pic:nvPicPr>
                              <pic:blipFill>
                                <a:blip r:embed="rId1"/>
                                <a:stretch>
                                  <a:fillRect/>
                                </a:stretch>
                              </pic:blipFill>
                              <pic:spPr>
                                <a:xfrm>
                                  <a:off x="5969" y="0"/>
                                  <a:ext cx="950595" cy="730402"/>
                                </a:xfrm>
                                <a:prstGeom prst="rect">
                                  <a:avLst/>
                                </a:prstGeom>
                              </pic:spPr>
                            </pic:pic>
                          </wpg:wgp>
                        </a:graphicData>
                      </a:graphic>
                    </wp:anchor>
                  </w:drawing>
                </mc:Choice>
                <mc:Fallback>
                  <w:pict>
                    <v:group w14:anchorId="13A6B6E6" id="Group 20215" o:spid="_x0000_s1056" style="position:absolute;left:0;text-align:left;margin-left:3.5pt;margin-top:-14.85pt;width:75.3pt;height:59.2pt;z-index:251660288" coordsize="9565,75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">
                      <v:rect id="Rectangle 20217" o:spid="_x0000_s1057" style="position:absolute;top:6541;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" filled="f" stroked="f">
                        <v:textbox inset="0,0,0,0">
                          <w:txbxContent>
                            <w:p w14:paraId="23D5B912" w14:textId="77777777" w:rsidR="00511937" w:rsidRDefault="00511937">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16" o:spid="_x0000_s1058" type="#_x0000_t75" style="position:absolute;left:59;width:9506;height: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">
                        <v:imagedata r:id="rId2" o:title=""/>
                      </v:shape>
                      <w10:wrap type="square"/>
                    </v:group>
                  </w:pict>
                </mc:Fallback>
              </mc:AlternateContent>
            </w:r>
            <w:r w:rsidDel="005B1993">
              <w:rPr>
                <w:rFonts w:ascii="Times New Roman" w:eastAsia="Times New Roman" w:hAnsi="Times New Roman" w:cs="Times New Roman"/>
                <w:sz w:val="24"/>
              </w:rPr>
              <w:delText xml:space="preserve">DIRECCION GENERAL DE AVIACION CIVIL DE COSTA RICA PROGRAMA DE SEGURIDAD OPERACIONAL DEL ESTADO </w:delText>
            </w:r>
          </w:del>
        </w:p>
        <w:p w14:paraId="722CDBF0" w14:textId="5198C2C0" w:rsidR="00511937" w:rsidDel="005B1993" w:rsidRDefault="00511937">
          <w:pPr>
            <w:ind w:left="49" w:right="132"/>
            <w:jc w:val="center"/>
            <w:rPr>
              <w:del w:id="632" w:author="Marco Antonio Lopez Zeledon" w:date="2021-07-04T10:28:00Z"/>
            </w:rPr>
          </w:pPr>
          <w:del w:id="633" w:author="Marco Antonio Lopez Zeledon" w:date="2021-07-04T10:28:00Z">
            <w:r w:rsidDel="005B1993">
              <w:rPr>
                <w:rFonts w:ascii="Times New Roman" w:eastAsia="Times New Roman" w:hAnsi="Times New Roman" w:cs="Times New Roman"/>
                <w:color w:val="0000FF"/>
                <w:sz w:val="16"/>
                <w:u w:val="single" w:color="0000FF"/>
              </w:rPr>
              <w:delText>Tel:(506)</w:delText>
            </w:r>
            <w:r w:rsidDel="005B1993">
              <w:rPr>
                <w:rFonts w:ascii="Times New Roman" w:eastAsia="Times New Roman" w:hAnsi="Times New Roman" w:cs="Times New Roman"/>
                <w:sz w:val="16"/>
              </w:rPr>
              <w:delText xml:space="preserve"> 22428000 San José, Costa Rica /www.dgac.go.cr</w:delText>
            </w:r>
            <w:r w:rsidDel="005B1993">
              <w:rPr>
                <w:rFonts w:ascii="Times New Roman" w:eastAsia="Times New Roman" w:hAnsi="Times New Roman" w:cs="Times New Roman"/>
                <w:sz w:val="24"/>
              </w:rPr>
              <w:delText xml:space="preserve"> </w:delText>
            </w:r>
          </w:del>
        </w:p>
      </w:tc>
    </w:tr>
  </w:tbl>
  <w:p w14:paraId="67B8C49C" w14:textId="77777777" w:rsidR="00511937" w:rsidRDefault="00511937" w:rsidP="005B1993">
    <w:pPr>
      <w:spacing w:after="0"/>
      <w:pPrChange w:id="634" w:author="Marco Antonio Lopez Zeledon" w:date="2021-07-04T10:29:00Z">
        <w:pPr>
          <w:spacing w:after="0"/>
          <w:ind w:left="302"/>
        </w:pPr>
      </w:pPrChange>
    </w:pPr>
    <w:del w:id="635" w:author="Marco Antonio Lopez Zeledon" w:date="2021-07-04T10:29:00Z">
      <w:r w:rsidDel="005B1993">
        <w:rPr>
          <w:rFonts w:ascii="Times New Roman" w:eastAsia="Times New Roman" w:hAnsi="Times New Roman" w:cs="Times New Roman"/>
          <w:sz w:val="2"/>
        </w:rPr>
        <w:delText xml:space="preserve"> </w:delTex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0" w:tblpY="713"/>
      <w:tblOverlap w:val="never"/>
      <w:tblW w:w="10853" w:type="dxa"/>
      <w:tblInd w:w="0" w:type="dxa"/>
      <w:tblCellMar>
        <w:top w:w="10" w:type="dxa"/>
        <w:left w:w="70" w:type="dxa"/>
        <w:right w:w="115" w:type="dxa"/>
      </w:tblCellMar>
      <w:tblLook w:val="04A0" w:firstRow="1" w:lastRow="0" w:firstColumn="1" w:lastColumn="0" w:noHBand="0" w:noVBand="1"/>
    </w:tblPr>
    <w:tblGrid>
      <w:gridCol w:w="10853"/>
    </w:tblGrid>
    <w:tr w:rsidR="00511937" w14:paraId="6A99DFC4" w14:textId="77777777">
      <w:trPr>
        <w:trHeight w:val="1229"/>
      </w:trPr>
      <w:tc>
        <w:tcPr>
          <w:tcW w:w="10853" w:type="dxa"/>
          <w:tcBorders>
            <w:top w:val="single" w:sz="4" w:space="0" w:color="000000"/>
            <w:left w:val="single" w:sz="4" w:space="0" w:color="000000"/>
            <w:bottom w:val="single" w:sz="4" w:space="0" w:color="000000"/>
            <w:right w:val="single" w:sz="4" w:space="0" w:color="000000"/>
          </w:tcBorders>
        </w:tcPr>
        <w:p w14:paraId="27610BF6" w14:textId="77777777" w:rsidR="00511937" w:rsidRDefault="00511937">
          <w:pPr>
            <w:spacing w:after="241"/>
            <w:ind w:left="78"/>
            <w:jc w:val="center"/>
          </w:pPr>
          <w:r>
            <w:rPr>
              <w:rFonts w:ascii="Times New Roman" w:eastAsia="Times New Roman" w:hAnsi="Times New Roman" w:cs="Times New Roman"/>
              <w:sz w:val="14"/>
            </w:rPr>
            <w:t xml:space="preserve"> </w:t>
          </w:r>
        </w:p>
        <w:tbl>
          <w:tblPr>
            <w:tblStyle w:val="TableGrid"/>
            <w:tblpPr w:vertAnchor="text" w:tblpX="9795" w:tblpY="-109"/>
            <w:tblOverlap w:val="never"/>
            <w:tblW w:w="810" w:type="dxa"/>
            <w:tblInd w:w="0" w:type="dxa"/>
            <w:tblCellMar>
              <w:top w:w="88" w:type="dxa"/>
              <w:left w:w="115" w:type="dxa"/>
              <w:right w:w="115" w:type="dxa"/>
            </w:tblCellMar>
            <w:tblLook w:val="04A0" w:firstRow="1" w:lastRow="0" w:firstColumn="1" w:lastColumn="0" w:noHBand="0" w:noVBand="1"/>
          </w:tblPr>
          <w:tblGrid>
            <w:gridCol w:w="810"/>
          </w:tblGrid>
          <w:tr w:rsidR="00511937" w14:paraId="6281CF0C" w14:textId="77777777">
            <w:trPr>
              <w:trHeight w:val="748"/>
            </w:trPr>
            <w:tc>
              <w:tcPr>
                <w:tcW w:w="810" w:type="dxa"/>
                <w:tcBorders>
                  <w:top w:val="single" w:sz="6" w:space="0" w:color="000000"/>
                  <w:left w:val="single" w:sz="6" w:space="0" w:color="000000"/>
                  <w:bottom w:val="single" w:sz="6" w:space="0" w:color="000000"/>
                  <w:right w:val="single" w:sz="6" w:space="0" w:color="000000"/>
                </w:tcBorders>
                <w:shd w:val="clear" w:color="auto" w:fill="8EAADB"/>
              </w:tcPr>
              <w:p w14:paraId="5114959D" w14:textId="77777777" w:rsidR="00511937" w:rsidRDefault="00511937">
                <w:pPr>
                  <w:spacing w:after="2" w:line="235" w:lineRule="auto"/>
                  <w:jc w:val="center"/>
                </w:pPr>
                <w:r>
                  <w:rPr>
                    <w:rFonts w:ascii="Times New Roman" w:eastAsia="Times New Roman" w:hAnsi="Times New Roman" w:cs="Times New Roman"/>
                    <w:b/>
                    <w:sz w:val="16"/>
                  </w:rPr>
                  <w:t xml:space="preserve">GUIA SSP </w:t>
                </w:r>
              </w:p>
              <w:p w14:paraId="1DBC792F" w14:textId="77777777" w:rsidR="00511937" w:rsidRDefault="00511937">
                <w:pPr>
                  <w:ind w:left="8"/>
                  <w:jc w:val="center"/>
                </w:pPr>
                <w:r>
                  <w:rPr>
                    <w:rFonts w:ascii="Times New Roman" w:eastAsia="Times New Roman" w:hAnsi="Times New Roman" w:cs="Times New Roman"/>
                    <w:b/>
                    <w:sz w:val="16"/>
                  </w:rPr>
                  <w:t xml:space="preserve">19.135 </w:t>
                </w:r>
              </w:p>
            </w:tc>
          </w:tr>
        </w:tbl>
        <w:p w14:paraId="28F0EA6F" w14:textId="77777777" w:rsidR="00511937" w:rsidRDefault="00511937">
          <w:pPr>
            <w:spacing w:line="238" w:lineRule="auto"/>
            <w:ind w:left="1338" w:right="132"/>
            <w:jc w:val="center"/>
          </w:pPr>
          <w:r>
            <w:rPr>
              <w:noProof/>
            </w:rPr>
            <mc:AlternateContent>
              <mc:Choice Requires="wpg">
                <w:drawing>
                  <wp:anchor distT="0" distB="0" distL="114300" distR="114300" simplePos="0" relativeHeight="251661312" behindDoc="0" locked="0" layoutInCell="1" allowOverlap="1" wp14:anchorId="486822FB" wp14:editId="5E12E4A7">
                    <wp:simplePos x="0" y="0"/>
                    <wp:positionH relativeFrom="column">
                      <wp:posOffset>44196</wp:posOffset>
                    </wp:positionH>
                    <wp:positionV relativeFrom="paragraph">
                      <wp:posOffset>-188467</wp:posOffset>
                    </wp:positionV>
                    <wp:extent cx="956564" cy="752035"/>
                    <wp:effectExtent l="0" t="0" r="0" b="0"/>
                    <wp:wrapSquare wrapText="bothSides"/>
                    <wp:docPr id="20090" name="Group 20090"/>
                    <wp:cNvGraphicFramePr/>
                    <a:graphic xmlns:a="http://schemas.openxmlformats.org/drawingml/2006/main">
                      <a:graphicData uri="http://schemas.microsoft.com/office/word/2010/wordprocessingGroup">
                        <wpg:wgp>
                          <wpg:cNvGrpSpPr/>
                          <wpg:grpSpPr>
                            <a:xfrm>
                              <a:off x="0" y="0"/>
                              <a:ext cx="956564" cy="752035"/>
                              <a:chOff x="0" y="0"/>
                              <a:chExt cx="956564" cy="752035"/>
                            </a:xfrm>
                          </wpg:grpSpPr>
                          <wps:wsp>
                            <wps:cNvPr id="20092" name="Rectangle 20092"/>
                            <wps:cNvSpPr/>
                            <wps:spPr>
                              <a:xfrm>
                                <a:off x="0" y="654185"/>
                                <a:ext cx="29390" cy="130140"/>
                              </a:xfrm>
                              <a:prstGeom prst="rect">
                                <a:avLst/>
                              </a:prstGeom>
                              <a:ln>
                                <a:noFill/>
                              </a:ln>
                            </wps:spPr>
                            <wps:txbx>
                              <w:txbxContent>
                                <w:p w14:paraId="2D774B41" w14:textId="77777777" w:rsidR="00511937" w:rsidRDefault="00511937">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20091" name="Picture 20091"/>
                              <pic:cNvPicPr/>
                            </pic:nvPicPr>
                            <pic:blipFill>
                              <a:blip r:embed="rId1"/>
                              <a:stretch>
                                <a:fillRect/>
                              </a:stretch>
                            </pic:blipFill>
                            <pic:spPr>
                              <a:xfrm>
                                <a:off x="5969" y="0"/>
                                <a:ext cx="950595" cy="730402"/>
                              </a:xfrm>
                              <a:prstGeom prst="rect">
                                <a:avLst/>
                              </a:prstGeom>
                            </pic:spPr>
                          </pic:pic>
                        </wpg:wgp>
                      </a:graphicData>
                    </a:graphic>
                  </wp:anchor>
                </w:drawing>
              </mc:Choice>
              <mc:Fallback>
                <w:pict>
                  <v:group w14:anchorId="486822FB" id="Group 20090" o:spid="_x0000_s1059" style="position:absolute;left:0;text-align:left;margin-left:3.5pt;margin-top:-14.85pt;width:75.3pt;height:59.2pt;z-index:251661312" coordsize="9565,75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">
                    <v:rect id="Rectangle 20092" o:spid="_x0000_s1060" style="position:absolute;top:6541;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" filled="f" stroked="f">
                      <v:textbox inset="0,0,0,0">
                        <w:txbxContent>
                          <w:p w14:paraId="2D774B41" w14:textId="77777777" w:rsidR="00511937" w:rsidRDefault="00511937">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91" o:spid="_x0000_s1061" type="#_x0000_t75" style="position:absolute;left:59;width:9506;height: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">
                      <v:imagedata r:id="rId2" o:title=""/>
                    </v:shape>
                    <w10:wrap type="square"/>
                  </v:group>
                </w:pict>
              </mc:Fallback>
            </mc:AlternateContent>
          </w:r>
          <w:r>
            <w:rPr>
              <w:rFonts w:ascii="Times New Roman" w:eastAsia="Times New Roman" w:hAnsi="Times New Roman" w:cs="Times New Roman"/>
              <w:sz w:val="24"/>
            </w:rPr>
            <w:t xml:space="preserve">DIRECCION GENERAL DE AVIACION CIVIL DE COSTA RICA PROGRAMA DE SEGURIDAD OPERACIONAL DEL ESTADO </w:t>
          </w:r>
        </w:p>
        <w:p w14:paraId="3D5E6D74" w14:textId="77777777" w:rsidR="00511937" w:rsidRDefault="00511937">
          <w:pPr>
            <w:ind w:left="49" w:right="132"/>
            <w:jc w:val="center"/>
          </w:pPr>
          <w:r>
            <w:rPr>
              <w:rFonts w:ascii="Times New Roman" w:eastAsia="Times New Roman" w:hAnsi="Times New Roman" w:cs="Times New Roman"/>
              <w:color w:val="0000FF"/>
              <w:sz w:val="16"/>
              <w:u w:val="single" w:color="0000FF"/>
            </w:rPr>
            <w:t>Tel:(506)</w:t>
          </w:r>
          <w:r>
            <w:rPr>
              <w:rFonts w:ascii="Times New Roman" w:eastAsia="Times New Roman" w:hAnsi="Times New Roman" w:cs="Times New Roman"/>
              <w:sz w:val="16"/>
            </w:rPr>
            <w:t xml:space="preserve"> 22428000 San José, Costa Rica /www.dgac.go.cr</w:t>
          </w:r>
          <w:r>
            <w:rPr>
              <w:rFonts w:ascii="Times New Roman" w:eastAsia="Times New Roman" w:hAnsi="Times New Roman" w:cs="Times New Roman"/>
              <w:sz w:val="24"/>
            </w:rPr>
            <w:t xml:space="preserve"> </w:t>
          </w:r>
        </w:p>
      </w:tc>
    </w:tr>
  </w:tbl>
  <w:p w14:paraId="2C2A603C" w14:textId="77777777" w:rsidR="00511937" w:rsidRDefault="00511937">
    <w:pPr>
      <w:spacing w:after="0"/>
      <w:ind w:left="302"/>
    </w:pPr>
    <w:r>
      <w:rPr>
        <w:rFonts w:ascii="Times New Roman" w:eastAsia="Times New Roman" w:hAnsi="Times New Roman" w:cs="Times New Roman"/>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876"/>
    <w:multiLevelType w:val="hybridMultilevel"/>
    <w:tmpl w:val="DD20D052"/>
    <w:lvl w:ilvl="0" w:tplc="6C7E849E">
      <w:start w:val="1"/>
      <w:numFmt w:val="decimal"/>
      <w:lvlText w:val="%1-"/>
      <w:lvlJc w:val="left"/>
      <w:pPr>
        <w:ind w:left="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46606E8">
      <w:start w:val="1"/>
      <w:numFmt w:val="lowerLetter"/>
      <w:lvlText w:val="%2"/>
      <w:lvlJc w:val="left"/>
      <w:pPr>
        <w:ind w:left="11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822BDA0">
      <w:start w:val="1"/>
      <w:numFmt w:val="lowerRoman"/>
      <w:lvlText w:val="%3"/>
      <w:lvlJc w:val="left"/>
      <w:pPr>
        <w:ind w:left="18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264384">
      <w:start w:val="1"/>
      <w:numFmt w:val="decimal"/>
      <w:lvlText w:val="%4"/>
      <w:lvlJc w:val="left"/>
      <w:pPr>
        <w:ind w:left="25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5E6B54">
      <w:start w:val="1"/>
      <w:numFmt w:val="lowerLetter"/>
      <w:lvlText w:val="%5"/>
      <w:lvlJc w:val="left"/>
      <w:pPr>
        <w:ind w:left="3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AA1C94">
      <w:start w:val="1"/>
      <w:numFmt w:val="lowerRoman"/>
      <w:lvlText w:val="%6"/>
      <w:lvlJc w:val="left"/>
      <w:pPr>
        <w:ind w:left="40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72A10A8">
      <w:start w:val="1"/>
      <w:numFmt w:val="decimal"/>
      <w:lvlText w:val="%7"/>
      <w:lvlJc w:val="left"/>
      <w:pPr>
        <w:ind w:left="47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146756">
      <w:start w:val="1"/>
      <w:numFmt w:val="lowerLetter"/>
      <w:lvlText w:val="%8"/>
      <w:lvlJc w:val="left"/>
      <w:pPr>
        <w:ind w:left="54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3C63994">
      <w:start w:val="1"/>
      <w:numFmt w:val="lowerRoman"/>
      <w:lvlText w:val="%9"/>
      <w:lvlJc w:val="left"/>
      <w:pPr>
        <w:ind w:left="6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C06223"/>
    <w:multiLevelType w:val="hybridMultilevel"/>
    <w:tmpl w:val="CDEC52B6"/>
    <w:lvl w:ilvl="0" w:tplc="480665E0">
      <w:start w:val="1"/>
      <w:numFmt w:val="decimal"/>
      <w:lvlText w:val="%1)"/>
      <w:lvlJc w:val="left"/>
      <w:pPr>
        <w:ind w:left="487" w:hanging="360"/>
      </w:pPr>
      <w:rPr>
        <w:rFonts w:ascii="Arial" w:eastAsia="Arial" w:hAnsi="Arial" w:cs="Arial" w:hint="default"/>
      </w:rPr>
    </w:lvl>
    <w:lvl w:ilvl="1" w:tplc="140A0019" w:tentative="1">
      <w:start w:val="1"/>
      <w:numFmt w:val="lowerLetter"/>
      <w:lvlText w:val="%2."/>
      <w:lvlJc w:val="left"/>
      <w:pPr>
        <w:ind w:left="1207" w:hanging="360"/>
      </w:pPr>
    </w:lvl>
    <w:lvl w:ilvl="2" w:tplc="140A001B" w:tentative="1">
      <w:start w:val="1"/>
      <w:numFmt w:val="lowerRoman"/>
      <w:lvlText w:val="%3."/>
      <w:lvlJc w:val="right"/>
      <w:pPr>
        <w:ind w:left="1927" w:hanging="180"/>
      </w:pPr>
    </w:lvl>
    <w:lvl w:ilvl="3" w:tplc="140A000F" w:tentative="1">
      <w:start w:val="1"/>
      <w:numFmt w:val="decimal"/>
      <w:lvlText w:val="%4."/>
      <w:lvlJc w:val="left"/>
      <w:pPr>
        <w:ind w:left="2647" w:hanging="360"/>
      </w:pPr>
    </w:lvl>
    <w:lvl w:ilvl="4" w:tplc="140A0019" w:tentative="1">
      <w:start w:val="1"/>
      <w:numFmt w:val="lowerLetter"/>
      <w:lvlText w:val="%5."/>
      <w:lvlJc w:val="left"/>
      <w:pPr>
        <w:ind w:left="3367" w:hanging="360"/>
      </w:pPr>
    </w:lvl>
    <w:lvl w:ilvl="5" w:tplc="140A001B" w:tentative="1">
      <w:start w:val="1"/>
      <w:numFmt w:val="lowerRoman"/>
      <w:lvlText w:val="%6."/>
      <w:lvlJc w:val="right"/>
      <w:pPr>
        <w:ind w:left="4087" w:hanging="180"/>
      </w:pPr>
    </w:lvl>
    <w:lvl w:ilvl="6" w:tplc="140A000F" w:tentative="1">
      <w:start w:val="1"/>
      <w:numFmt w:val="decimal"/>
      <w:lvlText w:val="%7."/>
      <w:lvlJc w:val="left"/>
      <w:pPr>
        <w:ind w:left="4807" w:hanging="360"/>
      </w:pPr>
    </w:lvl>
    <w:lvl w:ilvl="7" w:tplc="140A0019" w:tentative="1">
      <w:start w:val="1"/>
      <w:numFmt w:val="lowerLetter"/>
      <w:lvlText w:val="%8."/>
      <w:lvlJc w:val="left"/>
      <w:pPr>
        <w:ind w:left="5527" w:hanging="360"/>
      </w:pPr>
    </w:lvl>
    <w:lvl w:ilvl="8" w:tplc="140A001B" w:tentative="1">
      <w:start w:val="1"/>
      <w:numFmt w:val="lowerRoman"/>
      <w:lvlText w:val="%9."/>
      <w:lvlJc w:val="right"/>
      <w:pPr>
        <w:ind w:left="6247" w:hanging="180"/>
      </w:pPr>
    </w:lvl>
  </w:abstractNum>
  <w:abstractNum w:abstractNumId="2" w15:restartNumberingAfterBreak="0">
    <w:nsid w:val="69CB6671"/>
    <w:multiLevelType w:val="hybridMultilevel"/>
    <w:tmpl w:val="ACB2C0BA"/>
    <w:lvl w:ilvl="0" w:tplc="A8D6B942">
      <w:start w:val="1"/>
      <w:numFmt w:val="decimal"/>
      <w:lvlText w:val="%1)"/>
      <w:lvlJc w:val="left"/>
      <w:pPr>
        <w:ind w:left="487" w:hanging="360"/>
      </w:pPr>
      <w:rPr>
        <w:rFonts w:ascii="Arial" w:eastAsia="Arial" w:hAnsi="Arial" w:cs="Arial" w:hint="default"/>
      </w:rPr>
    </w:lvl>
    <w:lvl w:ilvl="1" w:tplc="140A0019" w:tentative="1">
      <w:start w:val="1"/>
      <w:numFmt w:val="lowerLetter"/>
      <w:lvlText w:val="%2."/>
      <w:lvlJc w:val="left"/>
      <w:pPr>
        <w:ind w:left="1207" w:hanging="360"/>
      </w:pPr>
    </w:lvl>
    <w:lvl w:ilvl="2" w:tplc="140A001B" w:tentative="1">
      <w:start w:val="1"/>
      <w:numFmt w:val="lowerRoman"/>
      <w:lvlText w:val="%3."/>
      <w:lvlJc w:val="right"/>
      <w:pPr>
        <w:ind w:left="1927" w:hanging="180"/>
      </w:pPr>
    </w:lvl>
    <w:lvl w:ilvl="3" w:tplc="140A000F" w:tentative="1">
      <w:start w:val="1"/>
      <w:numFmt w:val="decimal"/>
      <w:lvlText w:val="%4."/>
      <w:lvlJc w:val="left"/>
      <w:pPr>
        <w:ind w:left="2647" w:hanging="360"/>
      </w:pPr>
    </w:lvl>
    <w:lvl w:ilvl="4" w:tplc="140A0019" w:tentative="1">
      <w:start w:val="1"/>
      <w:numFmt w:val="lowerLetter"/>
      <w:lvlText w:val="%5."/>
      <w:lvlJc w:val="left"/>
      <w:pPr>
        <w:ind w:left="3367" w:hanging="360"/>
      </w:pPr>
    </w:lvl>
    <w:lvl w:ilvl="5" w:tplc="140A001B" w:tentative="1">
      <w:start w:val="1"/>
      <w:numFmt w:val="lowerRoman"/>
      <w:lvlText w:val="%6."/>
      <w:lvlJc w:val="right"/>
      <w:pPr>
        <w:ind w:left="4087" w:hanging="180"/>
      </w:pPr>
    </w:lvl>
    <w:lvl w:ilvl="6" w:tplc="140A000F" w:tentative="1">
      <w:start w:val="1"/>
      <w:numFmt w:val="decimal"/>
      <w:lvlText w:val="%7."/>
      <w:lvlJc w:val="left"/>
      <w:pPr>
        <w:ind w:left="4807" w:hanging="360"/>
      </w:pPr>
    </w:lvl>
    <w:lvl w:ilvl="7" w:tplc="140A0019" w:tentative="1">
      <w:start w:val="1"/>
      <w:numFmt w:val="lowerLetter"/>
      <w:lvlText w:val="%8."/>
      <w:lvlJc w:val="left"/>
      <w:pPr>
        <w:ind w:left="5527" w:hanging="360"/>
      </w:pPr>
    </w:lvl>
    <w:lvl w:ilvl="8" w:tplc="140A001B" w:tentative="1">
      <w:start w:val="1"/>
      <w:numFmt w:val="lowerRoman"/>
      <w:lvlText w:val="%9."/>
      <w:lvlJc w:val="right"/>
      <w:pPr>
        <w:ind w:left="6247"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Antonio Lopez Zeledon">
    <w15:presenceInfo w15:providerId="AD" w15:userId="S::mlopez@dgac.go.cr::fed0a3a6-af31-4284-bfef-83c8df5e4c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ocumentProtection w:edit="readOnly" w:enforcement="1" w:cryptProviderType="rsaAES" w:cryptAlgorithmClass="hash" w:cryptAlgorithmType="typeAny" w:cryptAlgorithmSid="14" w:cryptSpinCount="100000" w:hash="K/+ab9+tpchlbZpF22/5YTTgeMVEjHkoLkLUHBuURlYva0SLS/9owKLh6XTbbJ22TLsyBt0bMgsvYcZL35z0uA==" w:salt="ddsrDJC8fAj20bmf4jAsm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FC"/>
    <w:rsid w:val="00010A67"/>
    <w:rsid w:val="000A3C13"/>
    <w:rsid w:val="000F40F8"/>
    <w:rsid w:val="00290251"/>
    <w:rsid w:val="003279A1"/>
    <w:rsid w:val="00396098"/>
    <w:rsid w:val="003B61A7"/>
    <w:rsid w:val="003E7F88"/>
    <w:rsid w:val="00400C16"/>
    <w:rsid w:val="004D0799"/>
    <w:rsid w:val="00511937"/>
    <w:rsid w:val="005B1993"/>
    <w:rsid w:val="006E4637"/>
    <w:rsid w:val="00781B40"/>
    <w:rsid w:val="008A2675"/>
    <w:rsid w:val="008F6127"/>
    <w:rsid w:val="00901ACE"/>
    <w:rsid w:val="0091161C"/>
    <w:rsid w:val="009340B2"/>
    <w:rsid w:val="009E3CFC"/>
    <w:rsid w:val="00A025AE"/>
    <w:rsid w:val="00A31594"/>
    <w:rsid w:val="00A47218"/>
    <w:rsid w:val="00A50A56"/>
    <w:rsid w:val="00B36BC8"/>
    <w:rsid w:val="00B43A80"/>
    <w:rsid w:val="00BE0653"/>
    <w:rsid w:val="00C663B4"/>
    <w:rsid w:val="00CF5B98"/>
    <w:rsid w:val="00D03349"/>
    <w:rsid w:val="00FC04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75F2"/>
  <w15:docId w15:val="{AAFC72A4-13DA-4A7F-BA25-39F50796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10" w:right="738" w:hanging="10"/>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0"/>
      <w:ind w:right="740"/>
      <w:jc w:val="center"/>
      <w:outlineLvl w:val="1"/>
    </w:pPr>
    <w:rPr>
      <w:rFonts w:ascii="Arial" w:eastAsia="Arial" w:hAnsi="Arial" w:cs="Arial"/>
      <w:b/>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3B61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1A7"/>
    <w:rPr>
      <w:rFonts w:ascii="Calibri" w:eastAsia="Calibri" w:hAnsi="Calibri" w:cs="Calibri"/>
      <w:color w:val="000000"/>
    </w:rPr>
  </w:style>
  <w:style w:type="paragraph" w:styleId="Piedepgina">
    <w:name w:val="footer"/>
    <w:basedOn w:val="Normal"/>
    <w:link w:val="PiedepginaCar"/>
    <w:uiPriority w:val="99"/>
    <w:unhideWhenUsed/>
    <w:rsid w:val="003B61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1A7"/>
    <w:rPr>
      <w:rFonts w:ascii="Calibri" w:eastAsia="Calibri" w:hAnsi="Calibri" w:cs="Calibri"/>
      <w:color w:val="000000"/>
    </w:rPr>
  </w:style>
  <w:style w:type="paragraph" w:styleId="Prrafodelista">
    <w:name w:val="List Paragraph"/>
    <w:basedOn w:val="Normal"/>
    <w:uiPriority w:val="34"/>
    <w:qFormat/>
    <w:rsid w:val="0051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5757D-3B2A-425E-A2F6-AF6F2CFB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1119</Words>
  <Characters>6158</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GUIA OPS 1</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OPS 1</dc:title>
  <dc:subject/>
  <dc:creator>Douglas Mendoza</dc:creator>
  <cp:keywords/>
  <cp:lastModifiedBy>Marco Antonio Lopez Zeledon</cp:lastModifiedBy>
  <cp:revision>24</cp:revision>
  <dcterms:created xsi:type="dcterms:W3CDTF">2020-10-26T02:35:00Z</dcterms:created>
  <dcterms:modified xsi:type="dcterms:W3CDTF">2021-07-04T16:31:00Z</dcterms:modified>
</cp:coreProperties>
</file>